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2675" w14:textId="77777777" w:rsidR="00FA5834" w:rsidRPr="00C36002" w:rsidRDefault="00C36002" w:rsidP="00FA5834">
      <w:pPr>
        <w:pStyle w:val="KeinLeerraum"/>
        <w:framePr w:w="5670" w:h="2552" w:vSpace="284" w:wrap="notBeside" w:vAnchor="page" w:hAnchor="margin" w:y="3120"/>
        <w:jc w:val="both"/>
        <w:rPr>
          <w:b/>
          <w:sz w:val="24"/>
          <w:szCs w:val="24"/>
        </w:rPr>
      </w:pPr>
      <w:r w:rsidRPr="00C36002">
        <w:rPr>
          <w:b/>
          <w:sz w:val="24"/>
          <w:szCs w:val="24"/>
        </w:rPr>
        <w:t>Nachbarinnen und Nachbarn</w:t>
      </w:r>
    </w:p>
    <w:p w14:paraId="790E5282" w14:textId="77777777" w:rsidR="00AB4B3C" w:rsidRPr="00C36002" w:rsidRDefault="00436324" w:rsidP="00BF318C">
      <w:pPr>
        <w:pStyle w:val="KeinLeerraum"/>
        <w:framePr w:w="5670" w:h="2552" w:vSpace="284" w:wrap="notBeside" w:vAnchor="page" w:hAnchor="margin" w:y="3120"/>
        <w:jc w:val="both"/>
        <w:rPr>
          <w:b/>
          <w:sz w:val="24"/>
          <w:szCs w:val="24"/>
        </w:rPr>
      </w:pPr>
      <w:r w:rsidRPr="00C36002">
        <w:rPr>
          <w:b/>
          <w:sz w:val="24"/>
          <w:szCs w:val="24"/>
        </w:rPr>
        <w:t xml:space="preserve">Anlieger/-innen </w:t>
      </w:r>
    </w:p>
    <w:p w14:paraId="358036BE" w14:textId="77777777" w:rsidR="00BF318C" w:rsidRPr="00BF3FD1" w:rsidRDefault="007E5CAE" w:rsidP="00BF318C">
      <w:pPr>
        <w:pStyle w:val="KeinLeerraum"/>
        <w:framePr w:w="5670" w:h="2552" w:vSpace="284" w:wrap="notBeside" w:vAnchor="page" w:hAnchor="margin" w:y="3120"/>
        <w:jc w:val="both"/>
        <w:rPr>
          <w:sz w:val="24"/>
          <w:szCs w:val="24"/>
        </w:rPr>
      </w:pPr>
      <w:r>
        <w:rPr>
          <w:sz w:val="24"/>
          <w:szCs w:val="24"/>
        </w:rPr>
        <w:t>d</w:t>
      </w:r>
      <w:r w:rsidR="00BF318C" w:rsidRPr="00C36002">
        <w:rPr>
          <w:sz w:val="24"/>
          <w:szCs w:val="24"/>
        </w:rPr>
        <w:t>er Frankfurt UAS</w:t>
      </w:r>
    </w:p>
    <w:p w14:paraId="12C0F80F" w14:textId="77777777" w:rsidR="00C36002" w:rsidRPr="004C4FA6" w:rsidRDefault="00C36002" w:rsidP="00C36002">
      <w:pPr>
        <w:pStyle w:val="Fachbereich"/>
        <w:framePr w:wrap="notBeside"/>
        <w:rPr>
          <w:rStyle w:val="PrsidentZeichen"/>
        </w:rPr>
      </w:pPr>
      <w:r>
        <w:rPr>
          <w:rStyle w:val="PrsidentZeichen"/>
        </w:rPr>
        <w:t>Präsidium</w:t>
      </w:r>
    </w:p>
    <w:p w14:paraId="0FF9138C" w14:textId="77777777" w:rsidR="00C36002" w:rsidRPr="00E63151" w:rsidRDefault="00C36002" w:rsidP="00C36002">
      <w:pPr>
        <w:pStyle w:val="Fachbereich"/>
        <w:framePr w:wrap="notBeside"/>
        <w:spacing w:after="60"/>
        <w:rPr>
          <w:rStyle w:val="PrsidentZeichen"/>
        </w:rPr>
      </w:pPr>
      <w:r>
        <w:rPr>
          <w:rStyle w:val="PrsidentZeichen"/>
        </w:rPr>
        <w:t>Der Präsident</w:t>
      </w:r>
    </w:p>
    <w:p w14:paraId="616F88E5" w14:textId="77777777" w:rsidR="00C36002" w:rsidRPr="003023B0" w:rsidRDefault="00C36002" w:rsidP="00C36002">
      <w:pPr>
        <w:pStyle w:val="Bearbeiter"/>
        <w:framePr w:wrap="notBeside"/>
      </w:pPr>
      <w:r w:rsidRPr="003023B0">
        <w:t xml:space="preserve">Gebäude </w:t>
      </w:r>
      <w:sdt>
        <w:sdtPr>
          <w:alias w:val="Gebäude"/>
          <w:tag w:val="Gebäude Nummer"/>
          <w:id w:val="-1624917053"/>
          <w:placeholder>
            <w:docPart w:val="CCB2962C3D854558AA16E23853BBC12F"/>
          </w:placeholder>
        </w:sdtPr>
        <w:sdtEndPr/>
        <w:sdtContent>
          <w:r>
            <w:t>Nr.</w:t>
          </w:r>
        </w:sdtContent>
      </w:sdt>
      <w:r w:rsidRPr="003023B0">
        <w:t xml:space="preserve"> </w:t>
      </w:r>
      <w:r>
        <w:t xml:space="preserve">2 </w:t>
      </w:r>
      <w:r w:rsidRPr="003023B0">
        <w:t xml:space="preserve">/ Raum </w:t>
      </w:r>
      <w:sdt>
        <w:sdtPr>
          <w:alias w:val="Raum"/>
          <w:tag w:val="Raum Nummer"/>
          <w:id w:val="-2013128845"/>
          <w:placeholder>
            <w:docPart w:val="E38AFDF8653643AEAFA58E5012C31168"/>
          </w:placeholder>
        </w:sdtPr>
        <w:sdtEndPr/>
        <w:sdtContent>
          <w:r w:rsidRPr="00CC70AB">
            <w:t>Nr</w:t>
          </w:r>
          <w:r>
            <w:t>. 513</w:t>
          </w:r>
        </w:sdtContent>
      </w:sdt>
    </w:p>
    <w:p w14:paraId="0EE3AB63" w14:textId="77777777" w:rsidR="00C36002" w:rsidRPr="003023B0" w:rsidRDefault="00C36002" w:rsidP="00C36002">
      <w:pPr>
        <w:pStyle w:val="Bearbeiter"/>
        <w:framePr w:wrap="notBeside"/>
      </w:pPr>
      <w:r>
        <w:t>Prof. Dr. Frank E.P. Dievernich</w:t>
      </w:r>
    </w:p>
    <w:p w14:paraId="4F32A18C" w14:textId="77777777" w:rsidR="00C36002" w:rsidRPr="00D655AA" w:rsidRDefault="00C36002" w:rsidP="00C36002">
      <w:pPr>
        <w:pStyle w:val="Bearbeiter"/>
        <w:framePr w:wrap="notBeside"/>
        <w:rPr>
          <w:lang w:val="en-GB"/>
        </w:rPr>
      </w:pPr>
      <w:r w:rsidRPr="00D655AA">
        <w:rPr>
          <w:lang w:val="en-GB"/>
        </w:rPr>
        <w:t>Tel. +49 (0)69 1533-</w:t>
      </w:r>
      <w:sdt>
        <w:sdtPr>
          <w:alias w:val="Telefon Durchwahl"/>
          <w:tag w:val="Telefon  Durchwahl"/>
          <w:id w:val="617720835"/>
          <w:placeholder>
            <w:docPart w:val="53E5CBDF85F64F44AFB7308AA16E1EEF"/>
          </w:placeholder>
        </w:sdtPr>
        <w:sdtEndPr/>
        <w:sdtContent>
          <w:r>
            <w:rPr>
              <w:lang w:val="en-GB"/>
            </w:rPr>
            <w:t>2415</w:t>
          </w:r>
        </w:sdtContent>
      </w:sdt>
    </w:p>
    <w:p w14:paraId="646C549E" w14:textId="77777777" w:rsidR="00C36002" w:rsidRPr="00D655AA" w:rsidRDefault="00C36002" w:rsidP="00C36002">
      <w:pPr>
        <w:pStyle w:val="Bearbeiter"/>
        <w:framePr w:wrap="notBeside"/>
        <w:rPr>
          <w:lang w:val="en-GB"/>
        </w:rPr>
      </w:pPr>
      <w:r w:rsidRPr="00D655AA">
        <w:rPr>
          <w:lang w:val="en-GB"/>
        </w:rPr>
        <w:t>Fax +49 (0)69 1533-</w:t>
      </w:r>
      <w:sdt>
        <w:sdtPr>
          <w:alias w:val="Fax Durchwahl"/>
          <w:tag w:val="Fax Durchwahl"/>
          <w:id w:val="1619872701"/>
          <w:placeholder>
            <w:docPart w:val="8401B4FA966943FD9E93DDF92CBA7A2F"/>
          </w:placeholder>
        </w:sdtPr>
        <w:sdtEndPr/>
        <w:sdtContent>
          <w:r w:rsidRPr="00D655AA">
            <w:rPr>
              <w:lang w:val="en-GB"/>
            </w:rPr>
            <w:t>2401</w:t>
          </w:r>
        </w:sdtContent>
      </w:sdt>
    </w:p>
    <w:p w14:paraId="2AF72CA8" w14:textId="1DE50F49" w:rsidR="00C36002" w:rsidRPr="0079409E" w:rsidRDefault="001164EF" w:rsidP="00C36002">
      <w:pPr>
        <w:pStyle w:val="Bearbeiter"/>
        <w:framePr w:wrap="notBeside"/>
        <w:rPr>
          <w:lang w:val="en-US"/>
        </w:rPr>
      </w:pPr>
      <w:hyperlink r:id="rId8" w:history="1">
        <w:r w:rsidR="00C36002" w:rsidRPr="0079409E">
          <w:rPr>
            <w:rStyle w:val="Hyperlink"/>
            <w:lang w:val="en-US"/>
          </w:rPr>
          <w:t>praesident@fra-uas.de</w:t>
        </w:r>
      </w:hyperlink>
      <w:r w:rsidR="00C36002" w:rsidRPr="0079409E">
        <w:rPr>
          <w:lang w:val="en-US"/>
        </w:rPr>
        <w:t xml:space="preserve"> I </w:t>
      </w:r>
      <w:ins w:id="0" w:author="Plettenberg, Verena" w:date="2020-03-04T16:08:00Z">
        <w:r>
          <w:rPr>
            <w:lang w:val="en-US"/>
          </w:rPr>
          <w:fldChar w:fldCharType="begin"/>
        </w:r>
        <w:r>
          <w:rPr>
            <w:lang w:val="en-US"/>
          </w:rPr>
          <w:instrText xml:space="preserve"> HYPERLINK "mailto:</w:instrText>
        </w:r>
      </w:ins>
      <w:r w:rsidRPr="0079409E">
        <w:rPr>
          <w:lang w:val="en-US"/>
        </w:rPr>
        <w:instrText>kanzler@fra-uas.de</w:instrText>
      </w:r>
      <w:ins w:id="1" w:author="Plettenberg, Verena" w:date="2020-03-04T16:08:00Z">
        <w:r>
          <w:rPr>
            <w:lang w:val="en-US"/>
          </w:rPr>
          <w:instrText xml:space="preserve">" </w:instrText>
        </w:r>
        <w:r>
          <w:rPr>
            <w:lang w:val="en-US"/>
          </w:rPr>
          <w:fldChar w:fldCharType="separate"/>
        </w:r>
      </w:ins>
      <w:r w:rsidRPr="00567390">
        <w:rPr>
          <w:rStyle w:val="Hyperlink"/>
          <w:lang w:val="en-US"/>
        </w:rPr>
        <w:t>kanzler@fra-uas.de</w:t>
      </w:r>
      <w:ins w:id="2" w:author="Plettenberg, Verena" w:date="2020-03-04T16:08:00Z">
        <w:r>
          <w:rPr>
            <w:lang w:val="en-US"/>
          </w:rPr>
          <w:fldChar w:fldCharType="end"/>
        </w:r>
        <w:r>
          <w:rPr>
            <w:lang w:val="en-US"/>
          </w:rPr>
          <w:t xml:space="preserve"> </w:t>
        </w:r>
      </w:ins>
    </w:p>
    <w:p w14:paraId="6778FB27" w14:textId="77777777" w:rsidR="00C36002" w:rsidRPr="003023B0" w:rsidRDefault="00C36002" w:rsidP="00C36002">
      <w:pPr>
        <w:pStyle w:val="Bearbeiter"/>
        <w:framePr w:wrap="notBeside"/>
      </w:pPr>
      <w:r w:rsidRPr="003023B0">
        <w:t>Datum:</w:t>
      </w:r>
      <w:r>
        <w:t xml:space="preserve"> </w:t>
      </w:r>
      <w:r w:rsidR="00BF3FD1">
        <w:t>März</w:t>
      </w:r>
      <w:r>
        <w:t xml:space="preserve"> 2020</w:t>
      </w:r>
    </w:p>
    <w:p w14:paraId="2747E402" w14:textId="77777777" w:rsidR="00C36002" w:rsidRPr="00D655AA" w:rsidRDefault="00C36002" w:rsidP="00C36002">
      <w:pPr>
        <w:pStyle w:val="Bearbeiter"/>
        <w:framePr w:wrap="notBeside"/>
        <w:spacing w:before="120"/>
      </w:pPr>
      <w:r w:rsidRPr="00572A93">
        <w:t>www.frankfurt-university.de</w:t>
      </w:r>
    </w:p>
    <w:p w14:paraId="0C02D63B" w14:textId="77777777" w:rsidR="0077364A" w:rsidRPr="00C52480" w:rsidRDefault="0077364A" w:rsidP="00273A62">
      <w:pPr>
        <w:pStyle w:val="Logos"/>
        <w:framePr w:wrap="notBeside"/>
      </w:pPr>
    </w:p>
    <w:tbl>
      <w:tblPr>
        <w:tblpPr w:topFromText="142" w:vertAnchor="page" w:horzAnchor="margin" w:tblpY="15423"/>
        <w:tblOverlap w:val="never"/>
        <w:tblW w:w="0" w:type="auto"/>
        <w:tblCellMar>
          <w:left w:w="0" w:type="dxa"/>
          <w:right w:w="0" w:type="dxa"/>
        </w:tblCellMar>
        <w:tblLook w:val="04A0" w:firstRow="1" w:lastRow="0" w:firstColumn="1" w:lastColumn="0" w:noHBand="0" w:noVBand="1"/>
      </w:tblPr>
      <w:tblGrid>
        <w:gridCol w:w="4820"/>
        <w:gridCol w:w="4248"/>
      </w:tblGrid>
      <w:tr w:rsidR="00E27EA4" w:rsidRPr="00436324" w14:paraId="77EC7616" w14:textId="77777777" w:rsidTr="0008371F">
        <w:trPr>
          <w:cantSplit/>
          <w:trHeight w:hRule="exact" w:val="794"/>
        </w:trPr>
        <w:tc>
          <w:tcPr>
            <w:tcW w:w="4820" w:type="dxa"/>
            <w:vAlign w:val="bottom"/>
          </w:tcPr>
          <w:p w14:paraId="63E13D12" w14:textId="77777777" w:rsidR="00E27EA4" w:rsidRPr="00436324" w:rsidRDefault="00E27EA4" w:rsidP="0008371F">
            <w:pPr>
              <w:pStyle w:val="Logos"/>
              <w:framePr w:w="0" w:hRule="auto" w:wrap="auto" w:vAnchor="margin" w:hAnchor="text" w:xAlign="left" w:yAlign="inline"/>
              <w:rPr>
                <w:sz w:val="20"/>
                <w:szCs w:val="20"/>
              </w:rPr>
            </w:pPr>
          </w:p>
        </w:tc>
        <w:tc>
          <w:tcPr>
            <w:tcW w:w="4248" w:type="dxa"/>
            <w:vAlign w:val="bottom"/>
          </w:tcPr>
          <w:p w14:paraId="52F0B8C0" w14:textId="77777777" w:rsidR="00E27EA4" w:rsidRPr="00436324" w:rsidRDefault="00E27EA4" w:rsidP="0008371F">
            <w:pPr>
              <w:pStyle w:val="Logos"/>
              <w:framePr w:w="0" w:hRule="auto" w:wrap="auto" w:vAnchor="margin" w:hAnchor="text" w:xAlign="left" w:yAlign="inline"/>
              <w:jc w:val="right"/>
              <w:rPr>
                <w:sz w:val="20"/>
                <w:szCs w:val="20"/>
              </w:rPr>
            </w:pPr>
          </w:p>
        </w:tc>
      </w:tr>
    </w:tbl>
    <w:p w14:paraId="457B301D" w14:textId="77777777" w:rsidR="00BF318C" w:rsidRPr="00BF3FD1" w:rsidRDefault="00BF318C" w:rsidP="00436324">
      <w:pPr>
        <w:pStyle w:val="KeinLeerraum"/>
        <w:rPr>
          <w:sz w:val="20"/>
          <w:szCs w:val="20"/>
          <w:u w:val="single"/>
          <w:lang w:val="en-GB"/>
        </w:rPr>
      </w:pPr>
      <w:r w:rsidRPr="00BF3FD1">
        <w:rPr>
          <w:sz w:val="20"/>
          <w:szCs w:val="20"/>
          <w:u w:val="single"/>
          <w:lang w:val="en-GB"/>
        </w:rPr>
        <w:t xml:space="preserve">Die Frankfurt University of Applied Sciences </w:t>
      </w:r>
      <w:proofErr w:type="spellStart"/>
      <w:r w:rsidRPr="00BF3FD1">
        <w:rPr>
          <w:sz w:val="20"/>
          <w:szCs w:val="20"/>
          <w:u w:val="single"/>
          <w:lang w:val="en-GB"/>
        </w:rPr>
        <w:t>baut</w:t>
      </w:r>
      <w:proofErr w:type="spellEnd"/>
      <w:r w:rsidRPr="00BF3FD1">
        <w:rPr>
          <w:sz w:val="20"/>
          <w:szCs w:val="20"/>
          <w:u w:val="single"/>
          <w:lang w:val="en-GB"/>
        </w:rPr>
        <w:t>!</w:t>
      </w:r>
    </w:p>
    <w:p w14:paraId="21F1A7C5" w14:textId="77777777" w:rsidR="00BF318C" w:rsidRPr="00BF318C" w:rsidRDefault="00BF318C" w:rsidP="00436324">
      <w:pPr>
        <w:pStyle w:val="KeinLeerraum"/>
        <w:rPr>
          <w:b/>
          <w:sz w:val="20"/>
          <w:szCs w:val="20"/>
        </w:rPr>
      </w:pPr>
      <w:r>
        <w:rPr>
          <w:b/>
          <w:sz w:val="20"/>
          <w:szCs w:val="20"/>
        </w:rPr>
        <w:t>Ein</w:t>
      </w:r>
      <w:r w:rsidR="009B4AB9">
        <w:rPr>
          <w:b/>
          <w:sz w:val="20"/>
          <w:szCs w:val="20"/>
        </w:rPr>
        <w:t>ladung zur Informationsveranstalt</w:t>
      </w:r>
      <w:r>
        <w:rPr>
          <w:b/>
          <w:sz w:val="20"/>
          <w:szCs w:val="20"/>
        </w:rPr>
        <w:t>ung am 12. März</w:t>
      </w:r>
      <w:r w:rsidR="00D03B12">
        <w:rPr>
          <w:b/>
          <w:sz w:val="20"/>
          <w:szCs w:val="20"/>
        </w:rPr>
        <w:t xml:space="preserve"> 2020</w:t>
      </w:r>
    </w:p>
    <w:p w14:paraId="4EBE053C" w14:textId="77777777" w:rsidR="00BF318C" w:rsidRDefault="00BF318C" w:rsidP="00436324">
      <w:pPr>
        <w:pStyle w:val="KeinLeerraum"/>
        <w:rPr>
          <w:sz w:val="20"/>
          <w:szCs w:val="20"/>
        </w:rPr>
      </w:pPr>
    </w:p>
    <w:p w14:paraId="6ADBB260" w14:textId="77777777" w:rsidR="00436324" w:rsidRPr="00436324" w:rsidRDefault="00436324" w:rsidP="00436324">
      <w:pPr>
        <w:pStyle w:val="KeinLeerraum"/>
        <w:rPr>
          <w:sz w:val="20"/>
          <w:szCs w:val="20"/>
        </w:rPr>
      </w:pPr>
      <w:r w:rsidRPr="00436324">
        <w:rPr>
          <w:sz w:val="20"/>
          <w:szCs w:val="20"/>
        </w:rPr>
        <w:t>Sehr geehrte Nachbarinnen, Nachbarn und Anlieger/-innen der Frankfurt UAS,</w:t>
      </w:r>
    </w:p>
    <w:p w14:paraId="0956F614" w14:textId="77777777" w:rsidR="00436324" w:rsidRPr="00436324" w:rsidRDefault="00436324" w:rsidP="00436324">
      <w:pPr>
        <w:pStyle w:val="KeinLeerraum"/>
        <w:rPr>
          <w:sz w:val="20"/>
          <w:szCs w:val="20"/>
        </w:rPr>
      </w:pPr>
      <w:r w:rsidRPr="00436324">
        <w:rPr>
          <w:sz w:val="20"/>
          <w:szCs w:val="20"/>
        </w:rPr>
        <w:t>sehr geehrte Damen und Herren,</w:t>
      </w:r>
    </w:p>
    <w:p w14:paraId="682B11A3" w14:textId="77777777" w:rsidR="00436324" w:rsidRPr="00436324" w:rsidRDefault="00436324" w:rsidP="00436324">
      <w:pPr>
        <w:pStyle w:val="KeinLeerraum"/>
        <w:rPr>
          <w:sz w:val="20"/>
          <w:szCs w:val="20"/>
        </w:rPr>
      </w:pPr>
    </w:p>
    <w:p w14:paraId="57509924" w14:textId="3B03C504" w:rsidR="00436324" w:rsidRPr="00436324" w:rsidRDefault="00436324" w:rsidP="00436324">
      <w:pPr>
        <w:pStyle w:val="KeinLeerraum"/>
        <w:rPr>
          <w:sz w:val="20"/>
          <w:szCs w:val="20"/>
        </w:rPr>
      </w:pPr>
      <w:r w:rsidRPr="00436324">
        <w:rPr>
          <w:sz w:val="20"/>
          <w:szCs w:val="20"/>
        </w:rPr>
        <w:t xml:space="preserve">wir laden Sie herzlich zu einer Informationsveranstaltung am </w:t>
      </w:r>
      <w:r w:rsidR="003B7457" w:rsidRPr="00C36002">
        <w:rPr>
          <w:b/>
          <w:sz w:val="20"/>
          <w:szCs w:val="20"/>
        </w:rPr>
        <w:t>12</w:t>
      </w:r>
      <w:r w:rsidRPr="00C36002">
        <w:rPr>
          <w:b/>
          <w:sz w:val="20"/>
          <w:szCs w:val="20"/>
        </w:rPr>
        <w:t xml:space="preserve">. </w:t>
      </w:r>
      <w:r w:rsidR="003B7457" w:rsidRPr="00C36002">
        <w:rPr>
          <w:b/>
          <w:sz w:val="20"/>
          <w:szCs w:val="20"/>
        </w:rPr>
        <w:t>März 2020</w:t>
      </w:r>
      <w:r w:rsidRPr="00C36002">
        <w:rPr>
          <w:b/>
          <w:sz w:val="20"/>
          <w:szCs w:val="20"/>
        </w:rPr>
        <w:t xml:space="preserve"> </w:t>
      </w:r>
      <w:r w:rsidR="00396392">
        <w:rPr>
          <w:b/>
          <w:sz w:val="20"/>
          <w:szCs w:val="20"/>
        </w:rPr>
        <w:t xml:space="preserve">von </w:t>
      </w:r>
      <w:r w:rsidRPr="00C36002">
        <w:rPr>
          <w:b/>
          <w:sz w:val="20"/>
          <w:szCs w:val="20"/>
        </w:rPr>
        <w:t>17:</w:t>
      </w:r>
      <w:r w:rsidR="003B7457" w:rsidRPr="00C36002">
        <w:rPr>
          <w:b/>
          <w:sz w:val="20"/>
          <w:szCs w:val="20"/>
        </w:rPr>
        <w:t>00</w:t>
      </w:r>
      <w:r w:rsidR="00E10F18" w:rsidRPr="00C36002">
        <w:rPr>
          <w:b/>
          <w:sz w:val="20"/>
          <w:szCs w:val="20"/>
        </w:rPr>
        <w:t xml:space="preserve"> </w:t>
      </w:r>
      <w:r w:rsidR="00396392">
        <w:rPr>
          <w:b/>
          <w:sz w:val="20"/>
          <w:szCs w:val="20"/>
        </w:rPr>
        <w:t xml:space="preserve">– 18 Uhr </w:t>
      </w:r>
      <w:r w:rsidR="00E10F18" w:rsidRPr="00C36002">
        <w:rPr>
          <w:b/>
          <w:sz w:val="20"/>
          <w:szCs w:val="20"/>
        </w:rPr>
        <w:t>in G</w:t>
      </w:r>
      <w:r w:rsidR="00E10F18" w:rsidRPr="00C36002">
        <w:rPr>
          <w:b/>
          <w:sz w:val="20"/>
          <w:szCs w:val="20"/>
        </w:rPr>
        <w:t>e</w:t>
      </w:r>
      <w:r w:rsidR="00E10F18" w:rsidRPr="00C36002">
        <w:rPr>
          <w:b/>
          <w:sz w:val="20"/>
          <w:szCs w:val="20"/>
        </w:rPr>
        <w:t>bäude 4, Raum 109/110</w:t>
      </w:r>
      <w:r w:rsidRPr="00436324">
        <w:rPr>
          <w:sz w:val="20"/>
          <w:szCs w:val="20"/>
        </w:rPr>
        <w:t xml:space="preserve"> der Frankfurt University of Applied Sciences (Frankfurt UAS) ein.</w:t>
      </w:r>
    </w:p>
    <w:p w14:paraId="4A0FEEBE" w14:textId="77777777" w:rsidR="00436324" w:rsidRPr="001164EF" w:rsidRDefault="00436324" w:rsidP="00436324">
      <w:pPr>
        <w:pStyle w:val="KeinLeerraum"/>
        <w:rPr>
          <w:sz w:val="16"/>
          <w:szCs w:val="16"/>
        </w:rPr>
      </w:pPr>
    </w:p>
    <w:p w14:paraId="6046C1BE" w14:textId="1AAA00FF" w:rsidR="00436324" w:rsidRPr="00436324" w:rsidRDefault="00436324" w:rsidP="00436324">
      <w:pPr>
        <w:pStyle w:val="KeinLeerraum"/>
        <w:rPr>
          <w:sz w:val="20"/>
          <w:szCs w:val="20"/>
        </w:rPr>
      </w:pPr>
      <w:r w:rsidRPr="00436324">
        <w:rPr>
          <w:sz w:val="20"/>
          <w:szCs w:val="20"/>
        </w:rPr>
        <w:t xml:space="preserve">Unsere kontinuierlich wachsende Hochschule mit aktuell </w:t>
      </w:r>
      <w:r w:rsidR="00D03B12">
        <w:rPr>
          <w:sz w:val="20"/>
          <w:szCs w:val="20"/>
        </w:rPr>
        <w:t>mehr als</w:t>
      </w:r>
      <w:r w:rsidR="00D03B12" w:rsidRPr="00436324">
        <w:rPr>
          <w:sz w:val="20"/>
          <w:szCs w:val="20"/>
        </w:rPr>
        <w:t xml:space="preserve"> </w:t>
      </w:r>
      <w:r w:rsidRPr="00436324">
        <w:rPr>
          <w:sz w:val="20"/>
          <w:szCs w:val="20"/>
        </w:rPr>
        <w:t>1</w:t>
      </w:r>
      <w:r w:rsidR="00D03B12">
        <w:rPr>
          <w:sz w:val="20"/>
          <w:szCs w:val="20"/>
        </w:rPr>
        <w:t>5</w:t>
      </w:r>
      <w:r w:rsidRPr="00436324">
        <w:rPr>
          <w:sz w:val="20"/>
          <w:szCs w:val="20"/>
        </w:rPr>
        <w:t>.</w:t>
      </w:r>
      <w:r w:rsidR="00396392">
        <w:rPr>
          <w:sz w:val="20"/>
          <w:szCs w:val="20"/>
        </w:rPr>
        <w:t>5</w:t>
      </w:r>
      <w:r w:rsidRPr="00436324">
        <w:rPr>
          <w:sz w:val="20"/>
          <w:szCs w:val="20"/>
        </w:rPr>
        <w:t>00 Studierenden erhält einen Neubau mit 3.900 qm Nutzfläche. Für das neu zu errichtende Gebäude wird ein sehr kleiner Teil des bestehenden G</w:t>
      </w:r>
      <w:r w:rsidRPr="00436324">
        <w:rPr>
          <w:sz w:val="20"/>
          <w:szCs w:val="20"/>
        </w:rPr>
        <w:t>e</w:t>
      </w:r>
      <w:r w:rsidRPr="00436324">
        <w:rPr>
          <w:sz w:val="20"/>
          <w:szCs w:val="20"/>
        </w:rPr>
        <w:t xml:space="preserve">bäudes 2 und die Mehrzweckhalle der Hochschule komplett abgerissen; </w:t>
      </w:r>
      <w:r w:rsidR="00E66887">
        <w:rPr>
          <w:sz w:val="20"/>
          <w:szCs w:val="20"/>
        </w:rPr>
        <w:t>die</w:t>
      </w:r>
      <w:r w:rsidR="00B76365">
        <w:rPr>
          <w:sz w:val="20"/>
          <w:szCs w:val="20"/>
        </w:rPr>
        <w:t xml:space="preserve"> Bauarbeiten</w:t>
      </w:r>
      <w:r w:rsidR="00E66887">
        <w:rPr>
          <w:sz w:val="20"/>
          <w:szCs w:val="20"/>
        </w:rPr>
        <w:t xml:space="preserve"> beginnen</w:t>
      </w:r>
      <w:r w:rsidR="00396392">
        <w:rPr>
          <w:sz w:val="20"/>
          <w:szCs w:val="20"/>
        </w:rPr>
        <w:t>, wie Sie a</w:t>
      </w:r>
      <w:r w:rsidR="00396392">
        <w:rPr>
          <w:sz w:val="20"/>
          <w:szCs w:val="20"/>
        </w:rPr>
        <w:t>n</w:t>
      </w:r>
      <w:r w:rsidR="00396392">
        <w:rPr>
          <w:sz w:val="20"/>
          <w:szCs w:val="20"/>
        </w:rPr>
        <w:t>hand der Vorarbeiten wahrscheinlich schon wahrgenommen haben,</w:t>
      </w:r>
      <w:r w:rsidR="00E66887">
        <w:rPr>
          <w:sz w:val="20"/>
          <w:szCs w:val="20"/>
        </w:rPr>
        <w:t xml:space="preserve"> im</w:t>
      </w:r>
      <w:r w:rsidRPr="00436324">
        <w:rPr>
          <w:sz w:val="20"/>
          <w:szCs w:val="20"/>
        </w:rPr>
        <w:t xml:space="preserve"> </w:t>
      </w:r>
      <w:r w:rsidR="003B7457">
        <w:rPr>
          <w:sz w:val="20"/>
          <w:szCs w:val="20"/>
        </w:rPr>
        <w:t>April 2020</w:t>
      </w:r>
      <w:r w:rsidRPr="00436324">
        <w:rPr>
          <w:sz w:val="20"/>
          <w:szCs w:val="20"/>
        </w:rPr>
        <w:t xml:space="preserve"> </w:t>
      </w:r>
      <w:r w:rsidR="00B76365">
        <w:rPr>
          <w:sz w:val="20"/>
          <w:szCs w:val="20"/>
        </w:rPr>
        <w:t>und dauern voraussichtlich bis</w:t>
      </w:r>
      <w:r w:rsidR="001E7F51">
        <w:rPr>
          <w:sz w:val="20"/>
          <w:szCs w:val="20"/>
        </w:rPr>
        <w:t xml:space="preserve"> </w:t>
      </w:r>
      <w:r w:rsidR="001C51CB" w:rsidRPr="007E5CAE">
        <w:rPr>
          <w:sz w:val="20"/>
          <w:szCs w:val="20"/>
        </w:rPr>
        <w:t>Mitte 2022.</w:t>
      </w:r>
      <w:r w:rsidRPr="007E5CAE">
        <w:rPr>
          <w:sz w:val="20"/>
          <w:szCs w:val="20"/>
        </w:rPr>
        <w:t xml:space="preserve"> </w:t>
      </w:r>
      <w:r w:rsidRPr="00436324">
        <w:rPr>
          <w:sz w:val="20"/>
          <w:szCs w:val="20"/>
        </w:rPr>
        <w:t>Ein Ergebnis der Baumaßnahmen wird sein, dass wir den Campus auch für die Anwohner/-innen offener und freundlicher sowie optisch ansprechender gestalten als dies heute der Fall ist. Selbstverständlich ergreifen wir während der Bauzeit alle Maßnahmen, um die Auswirkungen für Sie so gering wie möglich zu ha</w:t>
      </w:r>
      <w:r w:rsidRPr="00436324">
        <w:rPr>
          <w:sz w:val="20"/>
          <w:szCs w:val="20"/>
        </w:rPr>
        <w:t>l</w:t>
      </w:r>
      <w:r w:rsidRPr="00436324">
        <w:rPr>
          <w:sz w:val="20"/>
          <w:szCs w:val="20"/>
        </w:rPr>
        <w:t xml:space="preserve">ten. </w:t>
      </w:r>
    </w:p>
    <w:p w14:paraId="1583843F" w14:textId="77777777" w:rsidR="00436324" w:rsidRPr="001164EF" w:rsidRDefault="00436324" w:rsidP="00436324">
      <w:pPr>
        <w:pStyle w:val="KeinLeerraum"/>
        <w:rPr>
          <w:sz w:val="16"/>
          <w:szCs w:val="16"/>
        </w:rPr>
      </w:pPr>
    </w:p>
    <w:p w14:paraId="35510CA8" w14:textId="1485CD1C" w:rsidR="003B7457" w:rsidRDefault="00436324" w:rsidP="00436324">
      <w:pPr>
        <w:pStyle w:val="KeinLeerraum"/>
        <w:rPr>
          <w:b/>
          <w:sz w:val="20"/>
          <w:szCs w:val="20"/>
        </w:rPr>
      </w:pPr>
      <w:r w:rsidRPr="00436324">
        <w:rPr>
          <w:sz w:val="20"/>
          <w:szCs w:val="20"/>
        </w:rPr>
        <w:t xml:space="preserve">Gerne möchten wir Sie auf dieser </w:t>
      </w:r>
      <w:r w:rsidR="00205949">
        <w:rPr>
          <w:b/>
          <w:sz w:val="20"/>
          <w:szCs w:val="20"/>
        </w:rPr>
        <w:t xml:space="preserve">Informationsveranstaltung </w:t>
      </w:r>
      <w:r w:rsidRPr="00436324">
        <w:rPr>
          <w:b/>
          <w:sz w:val="20"/>
          <w:szCs w:val="20"/>
        </w:rPr>
        <w:t xml:space="preserve">über die geplanten Bautätigkeiten </w:t>
      </w:r>
      <w:r w:rsidRPr="00436324">
        <w:rPr>
          <w:sz w:val="20"/>
          <w:szCs w:val="20"/>
        </w:rPr>
        <w:t>und deren Hintergrund, den aktuellen Projektstatus und Ablauf informieren. Sie erhalten selbstverständlich zudem Gel</w:t>
      </w:r>
      <w:r w:rsidRPr="00436324">
        <w:rPr>
          <w:sz w:val="20"/>
          <w:szCs w:val="20"/>
        </w:rPr>
        <w:t>e</w:t>
      </w:r>
      <w:r w:rsidRPr="00436324">
        <w:rPr>
          <w:sz w:val="20"/>
          <w:szCs w:val="20"/>
        </w:rPr>
        <w:t>genheit, Fragen zu stellen</w:t>
      </w:r>
      <w:r w:rsidR="00BF3FD1" w:rsidRPr="00D27229">
        <w:rPr>
          <w:sz w:val="20"/>
          <w:szCs w:val="20"/>
        </w:rPr>
        <w:t xml:space="preserve">. </w:t>
      </w:r>
      <w:r w:rsidRPr="00D27229">
        <w:rPr>
          <w:sz w:val="20"/>
          <w:szCs w:val="20"/>
        </w:rPr>
        <w:t>Fragen oder Anregungen zum Bauprojek</w:t>
      </w:r>
      <w:r w:rsidR="00205949" w:rsidRPr="00D27229">
        <w:rPr>
          <w:sz w:val="20"/>
          <w:szCs w:val="20"/>
        </w:rPr>
        <w:t xml:space="preserve">t können </w:t>
      </w:r>
      <w:r w:rsidR="00205949" w:rsidRPr="007E5CAE">
        <w:rPr>
          <w:sz w:val="20"/>
          <w:szCs w:val="20"/>
        </w:rPr>
        <w:t>Sie ebenso über E-Mail</w:t>
      </w:r>
      <w:r w:rsidRPr="007E5CAE">
        <w:rPr>
          <w:sz w:val="20"/>
          <w:szCs w:val="20"/>
        </w:rPr>
        <w:t xml:space="preserve"> an </w:t>
      </w:r>
      <w:r w:rsidR="001C51CB" w:rsidRPr="007E5CAE">
        <w:rPr>
          <w:sz w:val="20"/>
          <w:szCs w:val="20"/>
        </w:rPr>
        <w:t>den Leiter der Abt</w:t>
      </w:r>
      <w:r w:rsidR="007E5CAE" w:rsidRPr="007E5CAE">
        <w:rPr>
          <w:sz w:val="20"/>
          <w:szCs w:val="20"/>
        </w:rPr>
        <w:t>eilung</w:t>
      </w:r>
      <w:r w:rsidR="001C51CB" w:rsidRPr="007E5CAE">
        <w:rPr>
          <w:sz w:val="20"/>
          <w:szCs w:val="20"/>
        </w:rPr>
        <w:t xml:space="preserve"> Campusbau und Technik (Abt. </w:t>
      </w:r>
      <w:proofErr w:type="spellStart"/>
      <w:r w:rsidR="001C51CB" w:rsidRPr="007E5CAE">
        <w:rPr>
          <w:sz w:val="20"/>
          <w:szCs w:val="20"/>
        </w:rPr>
        <w:t>CbT</w:t>
      </w:r>
      <w:proofErr w:type="spellEnd"/>
      <w:r w:rsidR="001C51CB" w:rsidRPr="007E5CAE">
        <w:rPr>
          <w:sz w:val="20"/>
          <w:szCs w:val="20"/>
        </w:rPr>
        <w:t>) Herrn Wolfgang Weiß (</w:t>
      </w:r>
      <w:hyperlink r:id="rId9" w:history="1">
        <w:r w:rsidR="001C51CB" w:rsidRPr="007E5CAE">
          <w:rPr>
            <w:rStyle w:val="Hyperlink"/>
            <w:sz w:val="20"/>
            <w:szCs w:val="20"/>
          </w:rPr>
          <w:t>wweiss@cbt.fra-uas.de</w:t>
        </w:r>
      </w:hyperlink>
      <w:r w:rsidR="001C51CB" w:rsidRPr="007E5CAE">
        <w:rPr>
          <w:sz w:val="20"/>
          <w:szCs w:val="20"/>
        </w:rPr>
        <w:t xml:space="preserve">) und dessen Stellvertreter Herrn </w:t>
      </w:r>
      <w:r w:rsidR="00D03B12" w:rsidRPr="007E5CAE">
        <w:rPr>
          <w:sz w:val="20"/>
          <w:szCs w:val="20"/>
        </w:rPr>
        <w:t>Walte</w:t>
      </w:r>
      <w:r w:rsidR="001C51CB" w:rsidRPr="007E5CAE">
        <w:rPr>
          <w:sz w:val="20"/>
          <w:szCs w:val="20"/>
        </w:rPr>
        <w:t>r Hirsch (</w:t>
      </w:r>
      <w:hyperlink r:id="rId10" w:history="1">
        <w:r w:rsidR="001C51CB" w:rsidRPr="007E5CAE">
          <w:rPr>
            <w:rStyle w:val="Hyperlink"/>
            <w:sz w:val="20"/>
            <w:szCs w:val="20"/>
          </w:rPr>
          <w:t>whirsch@cbt.fra-uas.de</w:t>
        </w:r>
      </w:hyperlink>
      <w:r w:rsidR="001C51CB" w:rsidRPr="007E5CAE">
        <w:rPr>
          <w:sz w:val="20"/>
          <w:szCs w:val="20"/>
        </w:rPr>
        <w:t xml:space="preserve">) </w:t>
      </w:r>
      <w:r w:rsidRPr="007E5CAE">
        <w:rPr>
          <w:sz w:val="20"/>
          <w:szCs w:val="20"/>
        </w:rPr>
        <w:t>stellen.</w:t>
      </w:r>
      <w:r w:rsidR="009132B4" w:rsidRPr="007E5CAE">
        <w:rPr>
          <w:sz w:val="20"/>
          <w:szCs w:val="20"/>
        </w:rPr>
        <w:t xml:space="preserve"> </w:t>
      </w:r>
      <w:r w:rsidR="00FA5834" w:rsidRPr="007E5CAE">
        <w:rPr>
          <w:sz w:val="20"/>
          <w:szCs w:val="20"/>
        </w:rPr>
        <w:t>L</w:t>
      </w:r>
      <w:r w:rsidRPr="007E5CAE">
        <w:rPr>
          <w:sz w:val="20"/>
          <w:szCs w:val="20"/>
        </w:rPr>
        <w:t>ernen Sie die Ansprechpartner unserer Ab</w:t>
      </w:r>
      <w:r w:rsidR="001C51CB" w:rsidRPr="007E5CAE">
        <w:rPr>
          <w:sz w:val="20"/>
          <w:szCs w:val="20"/>
        </w:rPr>
        <w:t>t</w:t>
      </w:r>
      <w:r w:rsidR="007E5CAE" w:rsidRPr="007E5CAE">
        <w:rPr>
          <w:sz w:val="20"/>
          <w:szCs w:val="20"/>
        </w:rPr>
        <w:t>eilung</w:t>
      </w:r>
      <w:r w:rsidR="001C51CB" w:rsidRPr="007E5CAE">
        <w:rPr>
          <w:sz w:val="20"/>
          <w:szCs w:val="20"/>
        </w:rPr>
        <w:t xml:space="preserve"> </w:t>
      </w:r>
      <w:proofErr w:type="spellStart"/>
      <w:r w:rsidR="001C51CB" w:rsidRPr="007E5CAE">
        <w:rPr>
          <w:sz w:val="20"/>
          <w:szCs w:val="20"/>
        </w:rPr>
        <w:t>CbT</w:t>
      </w:r>
      <w:proofErr w:type="spellEnd"/>
      <w:r w:rsidRPr="007E5CAE">
        <w:rPr>
          <w:sz w:val="20"/>
          <w:szCs w:val="20"/>
        </w:rPr>
        <w:t xml:space="preserve"> kennen, die Ihnen mit einem offenen Ohr während der</w:t>
      </w:r>
      <w:r w:rsidRPr="00436324">
        <w:rPr>
          <w:sz w:val="20"/>
          <w:szCs w:val="20"/>
        </w:rPr>
        <w:t xml:space="preserve"> gesamten B</w:t>
      </w:r>
      <w:r w:rsidR="00FA5834">
        <w:rPr>
          <w:sz w:val="20"/>
          <w:szCs w:val="20"/>
        </w:rPr>
        <w:t>auphase aktiv zur Seite stehen.</w:t>
      </w:r>
      <w:r w:rsidR="001164EF">
        <w:rPr>
          <w:sz w:val="20"/>
          <w:szCs w:val="20"/>
        </w:rPr>
        <w:t xml:space="preserve"> Ebenso erhalten Sie an dem Abend die Chance, den Projektleiter der Firma </w:t>
      </w:r>
      <w:r w:rsidR="001164EF" w:rsidRPr="001164EF">
        <w:rPr>
          <w:sz w:val="20"/>
          <w:szCs w:val="20"/>
        </w:rPr>
        <w:t>Hochtief Infrastructure</w:t>
      </w:r>
      <w:r w:rsidR="001164EF">
        <w:rPr>
          <w:sz w:val="20"/>
          <w:szCs w:val="20"/>
        </w:rPr>
        <w:t xml:space="preserve"> kennenzulernen. Auch er wird entsprechend Ihre Fragen beantworten.</w:t>
      </w:r>
    </w:p>
    <w:p w14:paraId="015F4A26" w14:textId="06F5089D" w:rsidR="003B7457" w:rsidRPr="00BF3FD1" w:rsidRDefault="003B7457" w:rsidP="00BF3FD1">
      <w:pPr>
        <w:pStyle w:val="NurText"/>
      </w:pPr>
      <w:r>
        <w:rPr>
          <w:sz w:val="20"/>
          <w:szCs w:val="20"/>
        </w:rPr>
        <w:t>Aktuelle Informationen finden Sie</w:t>
      </w:r>
      <w:r w:rsidR="00396392">
        <w:rPr>
          <w:sz w:val="20"/>
          <w:szCs w:val="20"/>
        </w:rPr>
        <w:t xml:space="preserve">, wie bereits bei unserer ersten Informationsveranstaltung versprochen, </w:t>
      </w:r>
      <w:r>
        <w:rPr>
          <w:sz w:val="20"/>
          <w:szCs w:val="20"/>
        </w:rPr>
        <w:t xml:space="preserve">auf </w:t>
      </w:r>
      <w:hyperlink r:id="rId11" w:history="1">
        <w:r w:rsidR="00BF3FD1" w:rsidRPr="00BF3FD1">
          <w:rPr>
            <w:rStyle w:val="Hyperlink"/>
            <w:sz w:val="20"/>
            <w:szCs w:val="20"/>
          </w:rPr>
          <w:t>www.frankfurt-university.de/wirbauen</w:t>
        </w:r>
      </w:hyperlink>
      <w:r>
        <w:rPr>
          <w:sz w:val="20"/>
          <w:szCs w:val="20"/>
        </w:rPr>
        <w:t>.</w:t>
      </w:r>
    </w:p>
    <w:p w14:paraId="3FAC415D" w14:textId="77777777" w:rsidR="00436324" w:rsidRPr="001164EF" w:rsidRDefault="00436324" w:rsidP="00436324">
      <w:pPr>
        <w:pStyle w:val="KeinLeerraum"/>
        <w:rPr>
          <w:sz w:val="16"/>
          <w:szCs w:val="16"/>
        </w:rPr>
      </w:pPr>
    </w:p>
    <w:p w14:paraId="4E54510C" w14:textId="77777777" w:rsidR="00436324" w:rsidRPr="00436324" w:rsidRDefault="00436324" w:rsidP="00436324">
      <w:pPr>
        <w:pStyle w:val="KeinLeerraum"/>
        <w:rPr>
          <w:sz w:val="20"/>
          <w:szCs w:val="20"/>
        </w:rPr>
      </w:pPr>
      <w:r w:rsidRPr="00436324">
        <w:rPr>
          <w:sz w:val="20"/>
          <w:szCs w:val="20"/>
        </w:rPr>
        <w:t>Sofern Sie nicht selbst der/die Eigentümer/-in der von Ihnen bewohnten Wohnung sind, bitten wir Sie freun</w:t>
      </w:r>
      <w:r w:rsidRPr="00436324">
        <w:rPr>
          <w:sz w:val="20"/>
          <w:szCs w:val="20"/>
        </w:rPr>
        <w:t>d</w:t>
      </w:r>
      <w:r w:rsidRPr="00436324">
        <w:rPr>
          <w:sz w:val="20"/>
          <w:szCs w:val="20"/>
        </w:rPr>
        <w:t>lich, diese Einladung auch an Ihre/-n Vermieter/-in weiterzugeben. Vielen Dank.</w:t>
      </w:r>
    </w:p>
    <w:p w14:paraId="13B60A82" w14:textId="77777777" w:rsidR="00436324" w:rsidRPr="001164EF" w:rsidRDefault="00436324" w:rsidP="00436324">
      <w:pPr>
        <w:pStyle w:val="KeinLeerraum"/>
        <w:rPr>
          <w:sz w:val="16"/>
          <w:szCs w:val="16"/>
        </w:rPr>
      </w:pPr>
    </w:p>
    <w:p w14:paraId="49BDEC33" w14:textId="77777777" w:rsidR="00436324" w:rsidRPr="00436324" w:rsidRDefault="00436324" w:rsidP="00436324">
      <w:pPr>
        <w:pStyle w:val="KeinLeerraum"/>
        <w:rPr>
          <w:sz w:val="20"/>
          <w:szCs w:val="20"/>
        </w:rPr>
      </w:pPr>
      <w:r w:rsidRPr="00436324">
        <w:rPr>
          <w:sz w:val="20"/>
          <w:szCs w:val="20"/>
        </w:rPr>
        <w:t>Wir würden uns sehr freuen, Sie zu dem Termin begrüßen zu dürfen!</w:t>
      </w:r>
    </w:p>
    <w:p w14:paraId="161B4B9A" w14:textId="77777777" w:rsidR="00436324" w:rsidRPr="001164EF" w:rsidRDefault="00436324" w:rsidP="00436324">
      <w:pPr>
        <w:pStyle w:val="KeinLeerraum"/>
        <w:rPr>
          <w:sz w:val="16"/>
          <w:szCs w:val="16"/>
        </w:rPr>
      </w:pPr>
      <w:bookmarkStart w:id="3" w:name="_GoBack"/>
      <w:bookmarkEnd w:id="3"/>
    </w:p>
    <w:p w14:paraId="30301C14" w14:textId="2941C365" w:rsidR="00FA5834" w:rsidRDefault="00396392" w:rsidP="00436324">
      <w:pPr>
        <w:pStyle w:val="KeinLeerraum"/>
        <w:rPr>
          <w:sz w:val="20"/>
          <w:szCs w:val="20"/>
        </w:rPr>
      </w:pPr>
      <w:r>
        <w:rPr>
          <w:noProof/>
          <w:lang w:eastAsia="de-DE"/>
        </w:rPr>
        <w:drawing>
          <wp:anchor distT="0" distB="0" distL="114300" distR="114300" simplePos="0" relativeHeight="251661312" behindDoc="1" locked="0" layoutInCell="1" allowOverlap="1" wp14:anchorId="3E44556E" wp14:editId="63896703">
            <wp:simplePos x="0" y="0"/>
            <wp:positionH relativeFrom="column">
              <wp:posOffset>2489835</wp:posOffset>
            </wp:positionH>
            <wp:positionV relativeFrom="paragraph">
              <wp:posOffset>62230</wp:posOffset>
            </wp:positionV>
            <wp:extent cx="1074420" cy="643255"/>
            <wp:effectExtent l="0" t="0" r="0" b="4445"/>
            <wp:wrapNone/>
            <wp:docPr id="5" name="Bild 3" descr="Faksimil K März 2017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ksimil K März 2017_S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643255"/>
                    </a:xfrm>
                    <a:prstGeom prst="rect">
                      <a:avLst/>
                    </a:prstGeom>
                    <a:noFill/>
                  </pic:spPr>
                </pic:pic>
              </a:graphicData>
            </a:graphic>
            <wp14:sizeRelH relativeFrom="page">
              <wp14:pctWidth>0</wp14:pctWidth>
            </wp14:sizeRelH>
            <wp14:sizeRelV relativeFrom="page">
              <wp14:pctHeight>0</wp14:pctHeight>
            </wp14:sizeRelV>
          </wp:anchor>
        </w:drawing>
      </w:r>
      <w:r w:rsidR="00436324" w:rsidRPr="00436324">
        <w:rPr>
          <w:sz w:val="20"/>
          <w:szCs w:val="20"/>
        </w:rPr>
        <w:t>Mit freundlichen Grüßen</w:t>
      </w:r>
    </w:p>
    <w:p w14:paraId="40B1E988" w14:textId="047627EA" w:rsidR="001E7F51" w:rsidRDefault="00396392" w:rsidP="00436324">
      <w:pPr>
        <w:pStyle w:val="KeinLeerraum"/>
        <w:rPr>
          <w:sz w:val="20"/>
          <w:szCs w:val="20"/>
        </w:rPr>
      </w:pPr>
      <w:r>
        <w:rPr>
          <w:noProof/>
          <w:lang w:eastAsia="de-DE"/>
        </w:rPr>
        <w:drawing>
          <wp:anchor distT="0" distB="0" distL="114300" distR="114300" simplePos="0" relativeHeight="251659264" behindDoc="1" locked="0" layoutInCell="1" allowOverlap="1" wp14:anchorId="5E8E3F0A" wp14:editId="3128C764">
            <wp:simplePos x="0" y="0"/>
            <wp:positionH relativeFrom="column">
              <wp:posOffset>-17780</wp:posOffset>
            </wp:positionH>
            <wp:positionV relativeFrom="paragraph">
              <wp:posOffset>26670</wp:posOffset>
            </wp:positionV>
            <wp:extent cx="723900" cy="504825"/>
            <wp:effectExtent l="0" t="0" r="0" b="9525"/>
            <wp:wrapNone/>
            <wp:docPr id="4" name="Bild 2" descr="Faksimile schwarz Diever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ksimile schwarz Dieverni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14:sizeRelH relativeFrom="page">
              <wp14:pctWidth>0</wp14:pctWidth>
            </wp14:sizeRelH>
            <wp14:sizeRelV relativeFrom="page">
              <wp14:pctHeight>0</wp14:pctHeight>
            </wp14:sizeRelV>
          </wp:anchor>
        </w:drawing>
      </w:r>
    </w:p>
    <w:p w14:paraId="0458DE14" w14:textId="77777777" w:rsidR="001E7F51" w:rsidRDefault="001E7F51" w:rsidP="00436324">
      <w:pPr>
        <w:pStyle w:val="KeinLeerraum"/>
        <w:rPr>
          <w:sz w:val="20"/>
          <w:szCs w:val="20"/>
        </w:rPr>
      </w:pPr>
    </w:p>
    <w:p w14:paraId="604C464F" w14:textId="77777777" w:rsidR="00FA5834" w:rsidRPr="00436324" w:rsidRDefault="00FA5834" w:rsidP="00436324">
      <w:pPr>
        <w:pStyle w:val="KeinLeerraum"/>
        <w:rPr>
          <w:sz w:val="20"/>
          <w:szCs w:val="20"/>
        </w:rPr>
      </w:pPr>
    </w:p>
    <w:p w14:paraId="69322282" w14:textId="77777777" w:rsidR="00436324" w:rsidRPr="00436324" w:rsidRDefault="00436324" w:rsidP="00436324">
      <w:pPr>
        <w:pStyle w:val="KeinLeerraum"/>
        <w:rPr>
          <w:sz w:val="20"/>
          <w:szCs w:val="20"/>
        </w:rPr>
      </w:pPr>
      <w:r w:rsidRPr="00436324">
        <w:rPr>
          <w:sz w:val="20"/>
          <w:szCs w:val="20"/>
        </w:rPr>
        <w:lastRenderedPageBreak/>
        <w:t>Prof. Dr. Fra</w:t>
      </w:r>
      <w:r>
        <w:rPr>
          <w:sz w:val="20"/>
          <w:szCs w:val="20"/>
        </w:rPr>
        <w:t>nk E.P. Dievernich</w:t>
      </w:r>
      <w:r w:rsidR="001E7F51">
        <w:rPr>
          <w:sz w:val="20"/>
          <w:szCs w:val="20"/>
        </w:rPr>
        <w:tab/>
      </w:r>
      <w:r>
        <w:rPr>
          <w:sz w:val="20"/>
          <w:szCs w:val="20"/>
        </w:rPr>
        <w:tab/>
      </w:r>
      <w:r>
        <w:rPr>
          <w:sz w:val="20"/>
          <w:szCs w:val="20"/>
        </w:rPr>
        <w:tab/>
      </w:r>
      <w:r w:rsidRPr="00436324">
        <w:rPr>
          <w:sz w:val="20"/>
          <w:szCs w:val="20"/>
        </w:rPr>
        <w:t>Dr. Bert Albers</w:t>
      </w:r>
    </w:p>
    <w:p w14:paraId="4362BEF3" w14:textId="77777777" w:rsidR="00436324" w:rsidRPr="00436324" w:rsidRDefault="00436324" w:rsidP="00436324">
      <w:pPr>
        <w:pStyle w:val="KeinLeerraum"/>
        <w:rPr>
          <w:sz w:val="20"/>
          <w:szCs w:val="20"/>
        </w:rPr>
      </w:pPr>
      <w:r w:rsidRPr="00436324">
        <w:rPr>
          <w:sz w:val="20"/>
          <w:szCs w:val="20"/>
        </w:rPr>
        <w:t>Präsident</w:t>
      </w:r>
      <w:r w:rsidR="001E7F51">
        <w:rPr>
          <w:sz w:val="20"/>
          <w:szCs w:val="20"/>
        </w:rPr>
        <w:tab/>
      </w:r>
      <w:r w:rsidR="001E7F51">
        <w:rPr>
          <w:sz w:val="20"/>
          <w:szCs w:val="20"/>
        </w:rPr>
        <w:tab/>
      </w:r>
      <w:r w:rsidR="001E7F51">
        <w:rPr>
          <w:sz w:val="20"/>
          <w:szCs w:val="20"/>
        </w:rPr>
        <w:tab/>
      </w:r>
      <w:r w:rsidR="001E7F51">
        <w:rPr>
          <w:sz w:val="20"/>
          <w:szCs w:val="20"/>
        </w:rPr>
        <w:tab/>
      </w:r>
      <w:r w:rsidR="001E7F51">
        <w:rPr>
          <w:sz w:val="20"/>
          <w:szCs w:val="20"/>
        </w:rPr>
        <w:tab/>
      </w:r>
      <w:r w:rsidRPr="00436324">
        <w:rPr>
          <w:sz w:val="20"/>
          <w:szCs w:val="20"/>
        </w:rPr>
        <w:t>Kanzler</w:t>
      </w:r>
    </w:p>
    <w:sectPr w:rsidR="00436324" w:rsidRPr="00436324" w:rsidSect="006F0292">
      <w:headerReference w:type="even" r:id="rId14"/>
      <w:headerReference w:type="default" r:id="rId15"/>
      <w:footerReference w:type="even" r:id="rId16"/>
      <w:footerReference w:type="default" r:id="rId17"/>
      <w:headerReference w:type="first" r:id="rId18"/>
      <w:pgSz w:w="11904" w:h="16840" w:code="9"/>
      <w:pgMar w:top="2722" w:right="1418" w:bottom="1588" w:left="1332" w:header="0"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76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8570" w14:textId="77777777" w:rsidR="001921CD" w:rsidRDefault="001921CD">
      <w:r>
        <w:separator/>
      </w:r>
    </w:p>
  </w:endnote>
  <w:endnote w:type="continuationSeparator" w:id="0">
    <w:p w14:paraId="5A64473E" w14:textId="77777777" w:rsidR="001921CD" w:rsidRDefault="001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0DBB" w14:textId="77777777" w:rsidR="00B7536C" w:rsidRDefault="00B7536C" w:rsidP="00A1736D">
    <w:pPr>
      <w:pStyle w:val="Absenderzeile"/>
      <w:framePr w:wrap="around"/>
    </w:pPr>
  </w:p>
  <w:p w14:paraId="125BB46D" w14:textId="77777777" w:rsidR="00B7536C" w:rsidRDefault="00B7536C" w:rsidP="008008A6">
    <w:pPr>
      <w:pStyle w:val="Absenderzeile"/>
      <w:framePr w:wrap="around"/>
    </w:pPr>
  </w:p>
  <w:p w14:paraId="632565E1" w14:textId="77777777" w:rsidR="00B7536C" w:rsidRDefault="00B7536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lang w:eastAsia="de-D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824A" w14:textId="35EDB246" w:rsidR="00B7536C" w:rsidRPr="00A1736D" w:rsidRDefault="00A1736D" w:rsidP="00A1736D">
    <w:pPr>
      <w:pStyle w:val="Fuzeile"/>
    </w:pPr>
    <w:r>
      <w:fldChar w:fldCharType="begin"/>
    </w:r>
    <w:r>
      <w:instrText xml:space="preserve"> PAGE   \* MERGEFORMAT </w:instrText>
    </w:r>
    <w:r>
      <w:fldChar w:fldCharType="separate"/>
    </w:r>
    <w:r w:rsidR="001164E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28EA1" w14:textId="77777777" w:rsidR="001921CD" w:rsidRDefault="001921CD">
      <w:r>
        <w:separator/>
      </w:r>
    </w:p>
  </w:footnote>
  <w:footnote w:type="continuationSeparator" w:id="0">
    <w:p w14:paraId="61E771E8" w14:textId="77777777" w:rsidR="001921CD" w:rsidRDefault="0019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BE72" w14:textId="77777777" w:rsidR="00B7536C" w:rsidRDefault="00B7536C">
    <w:pPr>
      <w:pStyle w:val="Kopf-undFusszeilen"/>
      <w:tabs>
        <w:tab w:val="left" w:pos="9921"/>
      </w:tabs>
      <w:rPr>
        <w:rFonts w:ascii="Times New Roman" w:eastAsia="Times New Roman" w:hAnsi="Times New Roman"/>
        <w:color w:val="auto"/>
        <w:lang w:bidi="x-none"/>
      </w:rPr>
    </w:pPr>
    <w:r>
      <w:br/>
    </w:r>
    <w:r w:rsidR="002631EC">
      <w:rPr>
        <w:noProof/>
      </w:rPr>
      <mc:AlternateContent>
        <mc:Choice Requires="wps">
          <w:drawing>
            <wp:anchor distT="0" distB="0" distL="114300" distR="114300" simplePos="0" relativeHeight="251655168" behindDoc="1" locked="0" layoutInCell="1" allowOverlap="1" wp14:anchorId="05129B35" wp14:editId="35D90052">
              <wp:simplePos x="0" y="0"/>
              <wp:positionH relativeFrom="page">
                <wp:posOffset>3289300</wp:posOffset>
              </wp:positionH>
              <wp:positionV relativeFrom="page">
                <wp:posOffset>10134600</wp:posOffset>
              </wp:positionV>
              <wp:extent cx="3543300" cy="35560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4B8EDB" w14:textId="77777777" w:rsidR="00B7536C" w:rsidRDefault="00B7536C">
                          <w:pPr>
                            <w:spacing w:line="288" w:lineRule="auto"/>
                            <w:jc w:val="right"/>
                            <w:rPr>
                              <w:rFonts w:ascii="Times New Roman" w:hAnsi="Times New Roman"/>
                              <w:lang w:eastAsia="de-DE" w:bidi="x-none"/>
                            </w:rPr>
                          </w:pPr>
                          <w:r>
                            <w:rPr>
                              <w:rFonts w:ascii="Univers 55" w:hAnsi="Univers 55"/>
                              <w:sz w:val="19"/>
                            </w:rPr>
                            <w:t xml:space="preserve">„Absenderkennung“ </w:t>
                          </w:r>
                          <w:r>
                            <w:rPr>
                              <w:rFonts w:ascii="Univers 55" w:hAnsi="Univers 55"/>
                              <w:sz w:val="19"/>
                            </w:rPr>
                            <w:cr/>
                          </w:r>
                          <w:proofErr w:type="spellStart"/>
                          <w:r>
                            <w:rPr>
                              <w:rFonts w:ascii="Univers 55" w:hAnsi="Univers 55"/>
                              <w:sz w:val="19"/>
                            </w:rPr>
                            <w:t>Fb</w:t>
                          </w:r>
                          <w:proofErr w:type="spellEnd"/>
                          <w:r>
                            <w:rPr>
                              <w:rFonts w:ascii="Univers 55" w:hAnsi="Univers 55"/>
                              <w:sz w:val="19"/>
                            </w:rPr>
                            <w:t>-Bezeichnung/Verwaltungseinheit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9pt;margin-top:798pt;width:279pt;height: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" filled="f" stroked="f" strokeweight="1pt">
              <v:path arrowok="t"/>
              <v:textbox inset="0,0,0,0">
                <w:txbxContent>
                  <w:p w14:paraId="3A4B8EDB" w14:textId="77777777" w:rsidR="00B7536C" w:rsidRDefault="00B7536C">
                    <w:pPr>
                      <w:spacing w:line="288" w:lineRule="auto"/>
                      <w:jc w:val="right"/>
                      <w:rPr>
                        <w:rFonts w:ascii="Times New Roman" w:hAnsi="Times New Roman"/>
                        <w:lang w:eastAsia="de-DE" w:bidi="x-none"/>
                      </w:rPr>
                    </w:pPr>
                    <w:r>
                      <w:rPr>
                        <w:rFonts w:ascii="Univers 55" w:hAnsi="Univers 55"/>
                        <w:sz w:val="19"/>
                      </w:rPr>
                      <w:t xml:space="preserve">„Absenderkennung“ </w:t>
                    </w:r>
                    <w:r>
                      <w:rPr>
                        <w:rFonts w:ascii="Univers 55" w:hAnsi="Univers 55"/>
                        <w:sz w:val="19"/>
                      </w:rPr>
                      <w:cr/>
                    </w:r>
                    <w:proofErr w:type="spellStart"/>
                    <w:r>
                      <w:rPr>
                        <w:rFonts w:ascii="Univers 55" w:hAnsi="Univers 55"/>
                        <w:sz w:val="19"/>
                      </w:rPr>
                      <w:t>Fb</w:t>
                    </w:r>
                    <w:proofErr w:type="spellEnd"/>
                    <w:r>
                      <w:rPr>
                        <w:rFonts w:ascii="Univers 55" w:hAnsi="Univers 55"/>
                        <w:sz w:val="19"/>
                      </w:rPr>
                      <w:t>-Bezeichnung/Verwaltungseinheit</w:t>
                    </w:r>
                  </w:p>
                </w:txbxContent>
              </v:textbox>
              <w10:wrap anchorx="page" anchory="page"/>
            </v:rect>
          </w:pict>
        </mc:Fallback>
      </mc:AlternateContent>
    </w:r>
    <w:r w:rsidR="002631EC">
      <w:rPr>
        <w:noProof/>
      </w:rPr>
      <mc:AlternateContent>
        <mc:Choice Requires="wps">
          <w:drawing>
            <wp:anchor distT="0" distB="0" distL="114300" distR="114300" simplePos="0" relativeHeight="251656192" behindDoc="1" locked="0" layoutInCell="1" allowOverlap="1" wp14:anchorId="60EE08E1" wp14:editId="26D77755">
              <wp:simplePos x="0" y="0"/>
              <wp:positionH relativeFrom="page">
                <wp:posOffset>6947535</wp:posOffset>
              </wp:positionH>
              <wp:positionV relativeFrom="page">
                <wp:posOffset>9777730</wp:posOffset>
              </wp:positionV>
              <wp:extent cx="612140" cy="612140"/>
              <wp:effectExtent l="3810" t="0" r="3175"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612140"/>
                      </a:xfrm>
                      <a:prstGeom prst="rect">
                        <a:avLst/>
                      </a:prstGeom>
                      <a:solidFill>
                        <a:srgbClr val="0F7EB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1E9BAE" w14:textId="77777777" w:rsidR="00B7536C" w:rsidRDefault="00B7536C">
                          <w:pPr>
                            <w:tabs>
                              <w:tab w:val="left" w:pos="709"/>
                            </w:tabs>
                            <w:rPr>
                              <w:rFonts w:ascii="Times New Roman" w:hAnsi="Times New Roman"/>
                              <w:lang w:eastAsia="de-DE"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7.05pt;margin-top:769.9pt;width:48.2pt;height: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" fillcolor="#0f7ebf" stroked="f" strokeweight="1pt">
              <v:path arrowok="t"/>
              <v:textbox inset="8pt,8pt,8pt,8pt">
                <w:txbxContent>
                  <w:p w14:paraId="3E1E9BAE" w14:textId="77777777" w:rsidR="00B7536C" w:rsidRDefault="00B7536C">
                    <w:pPr>
                      <w:tabs>
                        <w:tab w:val="left" w:pos="709"/>
                      </w:tabs>
                      <w:rPr>
                        <w:rFonts w:ascii="Times New Roman" w:hAnsi="Times New Roman"/>
                        <w:lang w:eastAsia="de-DE" w:bidi="x-none"/>
                      </w:rPr>
                    </w:pPr>
                  </w:p>
                </w:txbxContent>
              </v:textbox>
              <w10:wrap anchorx="page" anchory="page"/>
            </v:rect>
          </w:pict>
        </mc:Fallback>
      </mc:AlternateContent>
    </w:r>
    <w:r w:rsidR="002631EC">
      <w:rPr>
        <w:noProof/>
      </w:rPr>
      <w:drawing>
        <wp:anchor distT="0" distB="0" distL="114300" distR="114300" simplePos="0" relativeHeight="251657216" behindDoc="0" locked="0" layoutInCell="1" allowOverlap="1" wp14:anchorId="3309B851" wp14:editId="16F0DD5C">
          <wp:simplePos x="0" y="0"/>
          <wp:positionH relativeFrom="page">
            <wp:posOffset>612140</wp:posOffset>
          </wp:positionH>
          <wp:positionV relativeFrom="page">
            <wp:posOffset>360045</wp:posOffset>
          </wp:positionV>
          <wp:extent cx="1689100" cy="901700"/>
          <wp:effectExtent l="0" t="0" r="0" b="0"/>
          <wp:wrapNone/>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5987" w14:textId="77777777" w:rsidR="007C43AE" w:rsidRDefault="00710606" w:rsidP="00A1736D">
    <w:pPr>
      <w:pStyle w:val="Kopf-undFusszeilen"/>
      <w:tabs>
        <w:tab w:val="left" w:pos="9921"/>
      </w:tabs>
      <w:rPr>
        <w:rFonts w:ascii="Times New Roman" w:eastAsia="Times New Roman" w:hAnsi="Times New Roman"/>
        <w:color w:val="auto"/>
        <w:lang w:bidi="x-none"/>
      </w:rPr>
    </w:pPr>
    <w:r>
      <w:rPr>
        <w:noProof/>
      </w:rPr>
      <w:drawing>
        <wp:anchor distT="0" distB="0" distL="114300" distR="114300" simplePos="0" relativeHeight="251662336" behindDoc="0" locked="0" layoutInCell="1" allowOverlap="1" wp14:anchorId="3168D569" wp14:editId="1DCFDF75">
          <wp:simplePos x="0" y="0"/>
          <wp:positionH relativeFrom="page">
            <wp:posOffset>5310505</wp:posOffset>
          </wp:positionH>
          <wp:positionV relativeFrom="page">
            <wp:posOffset>500332</wp:posOffset>
          </wp:positionV>
          <wp:extent cx="1220400" cy="493200"/>
          <wp:effectExtent l="0" t="0" r="0" b="2540"/>
          <wp:wrapNone/>
          <wp:docPr id="1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K2"/>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4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3CCA" w14:textId="77777777" w:rsidR="00A1736D" w:rsidRDefault="00A1736D" w:rsidP="00A1736D">
    <w:pPr>
      <w:pStyle w:val="Kopfzeile"/>
      <w:rPr>
        <w:lang w:eastAsia="de-DE"/>
      </w:rPr>
    </w:pPr>
  </w:p>
  <w:p w14:paraId="72ACCC93" w14:textId="77777777" w:rsidR="00A1736D" w:rsidRPr="007C6A91" w:rsidRDefault="00A1736D" w:rsidP="00AD5A25">
    <w:pPr>
      <w:pStyle w:val="Absenderzeile"/>
      <w:framePr w:h="341" w:hRule="exact" w:wrap="around"/>
    </w:pPr>
  </w:p>
  <w:p w14:paraId="6A311045" w14:textId="77777777" w:rsidR="00A1736D" w:rsidRDefault="002631EC" w:rsidP="00A1736D">
    <w:pPr>
      <w:pStyle w:val="Kopfzeile"/>
    </w:pPr>
    <w:r>
      <w:rPr>
        <w:noProof/>
        <w:lang w:eastAsia="de-DE"/>
      </w:rPr>
      <mc:AlternateContent>
        <mc:Choice Requires="wps">
          <w:drawing>
            <wp:anchor distT="0" distB="0" distL="114300" distR="114300" simplePos="0" relativeHeight="251660288" behindDoc="0" locked="0" layoutInCell="1" allowOverlap="1" wp14:anchorId="4ABC5BD4" wp14:editId="371BA311">
              <wp:simplePos x="0" y="0"/>
              <wp:positionH relativeFrom="page">
                <wp:posOffset>0</wp:posOffset>
              </wp:positionH>
              <wp:positionV relativeFrom="page">
                <wp:posOffset>3776980</wp:posOffset>
              </wp:positionV>
              <wp:extent cx="360000" cy="0"/>
              <wp:effectExtent l="0" t="0" r="215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chemeClr val="bg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50A097" id="_x0000_t32" coordsize="21600,21600" o:spt="32" o:oned="t" path="m,l21600,21600e" filled="f">
              <v:path arrowok="t" fillok="f" o:connecttype="none"/>
              <o:lock v:ext="edit" shapetype="t"/>
            </v:shapetype>
            <v:shape id="AutoShape 10" o:spid="_x0000_s1026" type="#_x0000_t32" style="position:absolute;margin-left:0;margin-top:297.4pt;width:28.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" strokecolor="gray [3214]">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vernich, Frank">
    <w15:presenceInfo w15:providerId="AD" w15:userId="S-1-5-21-1050413343-3743982625-3932707856-2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1D"/>
    <w:rsid w:val="0001707A"/>
    <w:rsid w:val="000240AD"/>
    <w:rsid w:val="000533ED"/>
    <w:rsid w:val="00076D71"/>
    <w:rsid w:val="0008371F"/>
    <w:rsid w:val="00091808"/>
    <w:rsid w:val="00093A58"/>
    <w:rsid w:val="000A6079"/>
    <w:rsid w:val="000D19E3"/>
    <w:rsid w:val="000D4773"/>
    <w:rsid w:val="000E09DE"/>
    <w:rsid w:val="00101C2C"/>
    <w:rsid w:val="00114D79"/>
    <w:rsid w:val="001164EF"/>
    <w:rsid w:val="00120398"/>
    <w:rsid w:val="00141687"/>
    <w:rsid w:val="001623E7"/>
    <w:rsid w:val="001703B8"/>
    <w:rsid w:val="0018036D"/>
    <w:rsid w:val="00190223"/>
    <w:rsid w:val="001921CD"/>
    <w:rsid w:val="001A0741"/>
    <w:rsid w:val="001A36D3"/>
    <w:rsid w:val="001B4D35"/>
    <w:rsid w:val="001B6D57"/>
    <w:rsid w:val="001C51CB"/>
    <w:rsid w:val="001D25CD"/>
    <w:rsid w:val="001E3C47"/>
    <w:rsid w:val="001E7F51"/>
    <w:rsid w:val="00201EAE"/>
    <w:rsid w:val="0020264D"/>
    <w:rsid w:val="00205949"/>
    <w:rsid w:val="00210E89"/>
    <w:rsid w:val="00225CC8"/>
    <w:rsid w:val="002631EC"/>
    <w:rsid w:val="00273A62"/>
    <w:rsid w:val="00274FE1"/>
    <w:rsid w:val="00275A5F"/>
    <w:rsid w:val="002910DD"/>
    <w:rsid w:val="00291F1D"/>
    <w:rsid w:val="002C26D4"/>
    <w:rsid w:val="002C65C2"/>
    <w:rsid w:val="002D6DCA"/>
    <w:rsid w:val="002F2E35"/>
    <w:rsid w:val="003023B0"/>
    <w:rsid w:val="003030AD"/>
    <w:rsid w:val="00303E0E"/>
    <w:rsid w:val="0031079B"/>
    <w:rsid w:val="00322288"/>
    <w:rsid w:val="00325031"/>
    <w:rsid w:val="0032516B"/>
    <w:rsid w:val="0032670A"/>
    <w:rsid w:val="0035613D"/>
    <w:rsid w:val="003767EE"/>
    <w:rsid w:val="00376B71"/>
    <w:rsid w:val="00396392"/>
    <w:rsid w:val="003A7518"/>
    <w:rsid w:val="003B269E"/>
    <w:rsid w:val="003B7457"/>
    <w:rsid w:val="003C7E91"/>
    <w:rsid w:val="003D0894"/>
    <w:rsid w:val="003E2BF8"/>
    <w:rsid w:val="003E4669"/>
    <w:rsid w:val="003E4CAC"/>
    <w:rsid w:val="003F4698"/>
    <w:rsid w:val="00401B73"/>
    <w:rsid w:val="00404356"/>
    <w:rsid w:val="004350C2"/>
    <w:rsid w:val="00436324"/>
    <w:rsid w:val="004671BB"/>
    <w:rsid w:val="00475594"/>
    <w:rsid w:val="00484472"/>
    <w:rsid w:val="004A0C67"/>
    <w:rsid w:val="004A5ABF"/>
    <w:rsid w:val="004B4316"/>
    <w:rsid w:val="004B5853"/>
    <w:rsid w:val="004D0DF7"/>
    <w:rsid w:val="004E41C1"/>
    <w:rsid w:val="004E713D"/>
    <w:rsid w:val="004F431D"/>
    <w:rsid w:val="0050438D"/>
    <w:rsid w:val="0051281F"/>
    <w:rsid w:val="00516190"/>
    <w:rsid w:val="00516E64"/>
    <w:rsid w:val="0053793F"/>
    <w:rsid w:val="00546F7F"/>
    <w:rsid w:val="005538F8"/>
    <w:rsid w:val="005554F8"/>
    <w:rsid w:val="00572A93"/>
    <w:rsid w:val="005A037D"/>
    <w:rsid w:val="005C30BA"/>
    <w:rsid w:val="005F1DB5"/>
    <w:rsid w:val="006141FA"/>
    <w:rsid w:val="00617B26"/>
    <w:rsid w:val="00630B9F"/>
    <w:rsid w:val="00634418"/>
    <w:rsid w:val="00640016"/>
    <w:rsid w:val="0067598E"/>
    <w:rsid w:val="00677917"/>
    <w:rsid w:val="006867E3"/>
    <w:rsid w:val="00697C7B"/>
    <w:rsid w:val="006A2D56"/>
    <w:rsid w:val="006A725F"/>
    <w:rsid w:val="006B6E70"/>
    <w:rsid w:val="006C34DF"/>
    <w:rsid w:val="006C4E9E"/>
    <w:rsid w:val="006C7EF1"/>
    <w:rsid w:val="006F0292"/>
    <w:rsid w:val="007073E1"/>
    <w:rsid w:val="00710606"/>
    <w:rsid w:val="0071408C"/>
    <w:rsid w:val="007200AA"/>
    <w:rsid w:val="00721B31"/>
    <w:rsid w:val="00735491"/>
    <w:rsid w:val="00751E76"/>
    <w:rsid w:val="0077364A"/>
    <w:rsid w:val="00781156"/>
    <w:rsid w:val="00787600"/>
    <w:rsid w:val="007C43AE"/>
    <w:rsid w:val="007C6A91"/>
    <w:rsid w:val="007D0843"/>
    <w:rsid w:val="007E0100"/>
    <w:rsid w:val="007E2F6A"/>
    <w:rsid w:val="007E5CAE"/>
    <w:rsid w:val="008008A6"/>
    <w:rsid w:val="00822117"/>
    <w:rsid w:val="008263CF"/>
    <w:rsid w:val="008266B7"/>
    <w:rsid w:val="00826C00"/>
    <w:rsid w:val="008337AC"/>
    <w:rsid w:val="0084331E"/>
    <w:rsid w:val="00843D66"/>
    <w:rsid w:val="0084552A"/>
    <w:rsid w:val="008456C0"/>
    <w:rsid w:val="008B1445"/>
    <w:rsid w:val="008D7786"/>
    <w:rsid w:val="008F257D"/>
    <w:rsid w:val="008F5420"/>
    <w:rsid w:val="00903B6C"/>
    <w:rsid w:val="00910994"/>
    <w:rsid w:val="009132B4"/>
    <w:rsid w:val="00927E6E"/>
    <w:rsid w:val="00930D72"/>
    <w:rsid w:val="00933F18"/>
    <w:rsid w:val="009378A4"/>
    <w:rsid w:val="0097247C"/>
    <w:rsid w:val="0098032F"/>
    <w:rsid w:val="0098089E"/>
    <w:rsid w:val="00994B6D"/>
    <w:rsid w:val="009B4AB9"/>
    <w:rsid w:val="009C1550"/>
    <w:rsid w:val="009D2CE1"/>
    <w:rsid w:val="009E224E"/>
    <w:rsid w:val="009E6020"/>
    <w:rsid w:val="00A12602"/>
    <w:rsid w:val="00A1736D"/>
    <w:rsid w:val="00A17E58"/>
    <w:rsid w:val="00A6671B"/>
    <w:rsid w:val="00A940D8"/>
    <w:rsid w:val="00AA416B"/>
    <w:rsid w:val="00AB4B3C"/>
    <w:rsid w:val="00AD5A25"/>
    <w:rsid w:val="00AF1BCE"/>
    <w:rsid w:val="00B0446F"/>
    <w:rsid w:val="00B11F37"/>
    <w:rsid w:val="00B2062F"/>
    <w:rsid w:val="00B21A94"/>
    <w:rsid w:val="00B25162"/>
    <w:rsid w:val="00B504BF"/>
    <w:rsid w:val="00B52AC2"/>
    <w:rsid w:val="00B546EB"/>
    <w:rsid w:val="00B7536C"/>
    <w:rsid w:val="00B76365"/>
    <w:rsid w:val="00BA56A8"/>
    <w:rsid w:val="00BB67B1"/>
    <w:rsid w:val="00BB7E96"/>
    <w:rsid w:val="00BC282E"/>
    <w:rsid w:val="00BE728E"/>
    <w:rsid w:val="00BF318C"/>
    <w:rsid w:val="00BF3FD1"/>
    <w:rsid w:val="00BF7D28"/>
    <w:rsid w:val="00C07789"/>
    <w:rsid w:val="00C36002"/>
    <w:rsid w:val="00C52480"/>
    <w:rsid w:val="00C57E79"/>
    <w:rsid w:val="00C830E6"/>
    <w:rsid w:val="00C9080D"/>
    <w:rsid w:val="00C92E9B"/>
    <w:rsid w:val="00C9535A"/>
    <w:rsid w:val="00CA023C"/>
    <w:rsid w:val="00CB1535"/>
    <w:rsid w:val="00CC06A6"/>
    <w:rsid w:val="00CC2CA1"/>
    <w:rsid w:val="00CC70AB"/>
    <w:rsid w:val="00CD1B2E"/>
    <w:rsid w:val="00CD5B84"/>
    <w:rsid w:val="00CF2895"/>
    <w:rsid w:val="00D03B12"/>
    <w:rsid w:val="00D05EFC"/>
    <w:rsid w:val="00D15720"/>
    <w:rsid w:val="00D27229"/>
    <w:rsid w:val="00D30CE3"/>
    <w:rsid w:val="00D33451"/>
    <w:rsid w:val="00D453EA"/>
    <w:rsid w:val="00D55F17"/>
    <w:rsid w:val="00D62456"/>
    <w:rsid w:val="00D710C0"/>
    <w:rsid w:val="00D7440E"/>
    <w:rsid w:val="00D8580D"/>
    <w:rsid w:val="00D962C2"/>
    <w:rsid w:val="00DA42FF"/>
    <w:rsid w:val="00DA686A"/>
    <w:rsid w:val="00DC6804"/>
    <w:rsid w:val="00E10F18"/>
    <w:rsid w:val="00E22F93"/>
    <w:rsid w:val="00E237E8"/>
    <w:rsid w:val="00E27EA4"/>
    <w:rsid w:val="00E32B50"/>
    <w:rsid w:val="00E419F4"/>
    <w:rsid w:val="00E532CC"/>
    <w:rsid w:val="00E6426E"/>
    <w:rsid w:val="00E65940"/>
    <w:rsid w:val="00E66887"/>
    <w:rsid w:val="00E66F7F"/>
    <w:rsid w:val="00E8312B"/>
    <w:rsid w:val="00E85AD4"/>
    <w:rsid w:val="00E872BE"/>
    <w:rsid w:val="00EA53B3"/>
    <w:rsid w:val="00EB0651"/>
    <w:rsid w:val="00F01BEF"/>
    <w:rsid w:val="00F03624"/>
    <w:rsid w:val="00F14EA9"/>
    <w:rsid w:val="00F21251"/>
    <w:rsid w:val="00F2285B"/>
    <w:rsid w:val="00F53736"/>
    <w:rsid w:val="00F61CFD"/>
    <w:rsid w:val="00F77458"/>
    <w:rsid w:val="00FA475F"/>
    <w:rsid w:val="00FA5834"/>
    <w:rsid w:val="00FB1DF7"/>
    <w:rsid w:val="00FD02CE"/>
    <w:rsid w:val="00FD5729"/>
    <w:rsid w:val="00FE3FDF"/>
    <w:rsid w:val="00FE5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18A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Plain Text" w:uiPriority="99"/>
    <w:lsdException w:name="Table Grid" w:semiHidden="0"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lsdException w:name="Intense Emphasis" w:locked="0" w:semiHidden="0" w:uiPriority="66" w:unhideWhenUsed="0"/>
    <w:lsdException w:name="Subtle Reference" w:locked="0" w:semiHidden="0" w:uiPriority="67" w:unhideWhenUsed="0"/>
    <w:lsdException w:name="Intense Reference" w:locked="0" w:semiHidden="0" w:uiPriority="68" w:unhideWhenUsed="0"/>
    <w:lsdException w:name="Book Title" w:locked="0" w:semiHidden="0" w:uiPriority="69" w:unhideWhenUsed="0"/>
    <w:lsdException w:name="Bibliography" w:locked="0" w:uiPriority="70"/>
    <w:lsdException w:name="TOC Heading" w:locked="0" w:uiPriority="71" w:qFormat="1"/>
  </w:latentStyles>
  <w:style w:type="paragraph" w:default="1" w:styleId="Standard">
    <w:name w:val="Normal"/>
    <w:qFormat/>
    <w:rsid w:val="00781156"/>
    <w:pPr>
      <w:spacing w:line="280" w:lineRule="exact"/>
    </w:pPr>
    <w:rPr>
      <w:rFonts w:asciiTheme="minorHAnsi" w:hAnsiTheme="minorHAnsi"/>
      <w:sz w:val="24"/>
      <w:szCs w:val="24"/>
      <w:lang w:eastAsia="en-US"/>
    </w:rPr>
  </w:style>
  <w:style w:type="paragraph" w:styleId="berschrift1">
    <w:name w:val="heading 1"/>
    <w:basedOn w:val="Standard"/>
    <w:next w:val="Standard"/>
    <w:link w:val="berschrift1Zchn"/>
    <w:qFormat/>
    <w:locked/>
    <w:rsid w:val="003E4CAC"/>
    <w:pPr>
      <w:keepNext/>
      <w:keepLines/>
      <w:spacing w:before="480"/>
      <w:outlineLvl w:val="0"/>
    </w:pPr>
    <w:rPr>
      <w:rFonts w:ascii="Calibri" w:eastAsiaTheme="majorEastAsia" w:hAnsi="Calibri" w:cstheme="majorBidi"/>
      <w:b/>
      <w:bCs/>
      <w:color w:val="2D89CC"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pPr>
      <w:tabs>
        <w:tab w:val="right" w:pos="9632"/>
      </w:tabs>
    </w:pPr>
    <w:rPr>
      <w:rFonts w:ascii="Helvetica" w:eastAsia="ヒラギノ角ゴ Pro W3" w:hAnsi="Helvetica"/>
      <w:color w:val="000000"/>
    </w:rPr>
  </w:style>
  <w:style w:type="paragraph" w:customStyle="1" w:styleId="Anschrift">
    <w:name w:val="Anschrift"/>
    <w:basedOn w:val="Standard"/>
    <w:qFormat/>
    <w:rsid w:val="00933F18"/>
    <w:pPr>
      <w:framePr w:w="5670" w:vSpace="142" w:wrap="notBeside" w:vAnchor="page" w:hAnchor="margin" w:y="3120"/>
      <w:spacing w:line="240" w:lineRule="auto"/>
    </w:pPr>
  </w:style>
  <w:style w:type="paragraph" w:styleId="Kopfzeile">
    <w:name w:val="header"/>
    <w:basedOn w:val="Standard"/>
    <w:link w:val="KopfzeileZchn"/>
    <w:locked/>
    <w:rsid w:val="007C43AE"/>
    <w:pPr>
      <w:tabs>
        <w:tab w:val="center" w:pos="4536"/>
        <w:tab w:val="right" w:pos="9072"/>
      </w:tabs>
    </w:pPr>
  </w:style>
  <w:style w:type="character" w:customStyle="1" w:styleId="KopfzeileZchn">
    <w:name w:val="Kopfzeile Zchn"/>
    <w:link w:val="Kopfzeile"/>
    <w:rsid w:val="007C43AE"/>
    <w:rPr>
      <w:sz w:val="24"/>
      <w:szCs w:val="24"/>
      <w:lang w:val="en-US" w:eastAsia="en-US"/>
    </w:rPr>
  </w:style>
  <w:style w:type="paragraph" w:styleId="Fuzeile">
    <w:name w:val="footer"/>
    <w:basedOn w:val="Standard"/>
    <w:link w:val="FuzeileZchn"/>
    <w:locked/>
    <w:rsid w:val="00A1736D"/>
    <w:pPr>
      <w:tabs>
        <w:tab w:val="center" w:pos="4536"/>
        <w:tab w:val="right" w:pos="9072"/>
      </w:tabs>
      <w:jc w:val="center"/>
    </w:pPr>
    <w:rPr>
      <w:lang w:eastAsia="de-DE"/>
    </w:rPr>
  </w:style>
  <w:style w:type="character" w:customStyle="1" w:styleId="FuzeileZchn">
    <w:name w:val="Fußzeile Zchn"/>
    <w:link w:val="Fuzeile"/>
    <w:rsid w:val="00A1736D"/>
    <w:rPr>
      <w:rFonts w:ascii="Verdana" w:hAnsi="Verdana"/>
      <w:szCs w:val="24"/>
      <w:lang w:val="de-DE" w:eastAsia="de-DE"/>
    </w:rPr>
  </w:style>
  <w:style w:type="paragraph" w:customStyle="1" w:styleId="Absenderzeile">
    <w:name w:val="Absenderzeile"/>
    <w:basedOn w:val="Kopf-undFusszeilen"/>
    <w:qFormat/>
    <w:rsid w:val="00E65940"/>
    <w:pPr>
      <w:framePr w:w="5670" w:wrap="around" w:vAnchor="page" w:hAnchor="margin" w:y="2723"/>
      <w:tabs>
        <w:tab w:val="left" w:pos="9921"/>
      </w:tabs>
    </w:pPr>
    <w:rPr>
      <w:rFonts w:asciiTheme="minorHAnsi" w:eastAsia="Calibri" w:hAnsiTheme="minorHAnsi" w:cs="Verdana"/>
      <w:color w:val="141413"/>
      <w:sz w:val="14"/>
      <w:szCs w:val="12"/>
    </w:rPr>
  </w:style>
  <w:style w:type="paragraph" w:customStyle="1" w:styleId="Fachbereich">
    <w:name w:val="Fachbereich"/>
    <w:basedOn w:val="Standard"/>
    <w:qFormat/>
    <w:rsid w:val="00F2285B"/>
    <w:pPr>
      <w:framePr w:w="2920" w:vSpace="284" w:wrap="notBeside" w:vAnchor="page" w:hAnchor="page" w:x="7542" w:y="2723"/>
      <w:spacing w:line="220" w:lineRule="exact"/>
    </w:pPr>
    <w:rPr>
      <w:spacing w:val="-4"/>
      <w:sz w:val="18"/>
      <w:szCs w:val="18"/>
      <w:lang w:eastAsia="de-DE"/>
    </w:rPr>
  </w:style>
  <w:style w:type="paragraph" w:customStyle="1" w:styleId="Bezug1">
    <w:name w:val="Bezug 1"/>
    <w:basedOn w:val="Standard"/>
    <w:qFormat/>
    <w:rsid w:val="00210E89"/>
    <w:pPr>
      <w:spacing w:line="320" w:lineRule="exact"/>
    </w:pPr>
    <w:rPr>
      <w:b/>
    </w:rPr>
  </w:style>
  <w:style w:type="paragraph" w:customStyle="1" w:styleId="Bearbeiter">
    <w:name w:val="Bearbeiter"/>
    <w:basedOn w:val="Standard"/>
    <w:qFormat/>
    <w:rsid w:val="00677917"/>
    <w:pPr>
      <w:framePr w:w="2920" w:vSpace="284" w:wrap="notBeside" w:vAnchor="page" w:hAnchor="page" w:x="7542" w:y="2723"/>
      <w:tabs>
        <w:tab w:val="left" w:pos="1134"/>
      </w:tabs>
      <w:spacing w:line="240" w:lineRule="auto"/>
    </w:pPr>
    <w:rPr>
      <w:rFonts w:eastAsia="Calibri" w:cs="Verdana"/>
      <w:color w:val="000000"/>
      <w:sz w:val="16"/>
      <w:szCs w:val="16"/>
      <w:lang w:eastAsia="de-DE"/>
    </w:rPr>
  </w:style>
  <w:style w:type="character" w:styleId="Hyperlink">
    <w:name w:val="Hyperlink"/>
    <w:locked/>
    <w:rsid w:val="00A940D8"/>
    <w:rPr>
      <w:color w:val="2D89CC" w:themeColor="accent1"/>
      <w:u w:val="single"/>
    </w:rPr>
  </w:style>
  <w:style w:type="table" w:customStyle="1" w:styleId="Tabellengitternetz">
    <w:name w:val="Tabellengitternetz"/>
    <w:basedOn w:val="NormaleTabelle"/>
    <w:locked/>
    <w:rsid w:val="00640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gos">
    <w:name w:val="Logos"/>
    <w:basedOn w:val="Standard"/>
    <w:qFormat/>
    <w:rsid w:val="005F1DB5"/>
    <w:pPr>
      <w:framePr w:w="170" w:h="170" w:hRule="exact" w:wrap="notBeside" w:vAnchor="text" w:hAnchor="page" w:x="852" w:y="1"/>
      <w:spacing w:line="240" w:lineRule="auto"/>
    </w:pPr>
    <w:rPr>
      <w:color w:val="5F5F5F"/>
      <w:sz w:val="14"/>
      <w:lang w:eastAsia="de-DE"/>
    </w:rPr>
  </w:style>
  <w:style w:type="character" w:customStyle="1" w:styleId="English">
    <w:name w:val="English"/>
    <w:qFormat/>
    <w:rsid w:val="00210E89"/>
    <w:rPr>
      <w:rFonts w:asciiTheme="minorHAnsi" w:hAnsiTheme="minorHAnsi"/>
      <w:color w:val="A6A6A6"/>
      <w:sz w:val="18"/>
    </w:rPr>
  </w:style>
  <w:style w:type="paragraph" w:customStyle="1" w:styleId="Bezug2">
    <w:name w:val="Bezug 2"/>
    <w:basedOn w:val="Bezug1"/>
    <w:next w:val="Standard"/>
    <w:qFormat/>
    <w:rsid w:val="00DA686A"/>
    <w:pPr>
      <w:spacing w:after="280"/>
    </w:pPr>
  </w:style>
  <w:style w:type="character" w:styleId="Fett">
    <w:name w:val="Strong"/>
    <w:basedOn w:val="Absatz-Standardschriftart"/>
    <w:qFormat/>
    <w:locked/>
    <w:rsid w:val="00DA42FF"/>
    <w:rPr>
      <w:b/>
      <w:bCs/>
    </w:rPr>
  </w:style>
  <w:style w:type="paragraph" w:styleId="Sprechblasentext">
    <w:name w:val="Balloon Text"/>
    <w:basedOn w:val="Standard"/>
    <w:link w:val="SprechblasentextZchn"/>
    <w:locked/>
    <w:rsid w:val="00DA42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A42FF"/>
    <w:rPr>
      <w:rFonts w:ascii="Tahoma" w:hAnsi="Tahoma" w:cs="Tahoma"/>
      <w:sz w:val="16"/>
      <w:szCs w:val="16"/>
      <w:lang w:eastAsia="en-US"/>
    </w:rPr>
  </w:style>
  <w:style w:type="character" w:styleId="Platzhaltertext">
    <w:name w:val="Placeholder Text"/>
    <w:basedOn w:val="Absatz-Standardschriftart"/>
    <w:uiPriority w:val="99"/>
    <w:unhideWhenUsed/>
    <w:rsid w:val="008B1445"/>
    <w:rPr>
      <w:color w:val="808080"/>
    </w:rPr>
  </w:style>
  <w:style w:type="character" w:customStyle="1" w:styleId="PrsidentZeichen">
    <w:name w:val="Präsident (Zeichen)"/>
    <w:basedOn w:val="Absatz-Standardschriftart"/>
    <w:uiPriority w:val="1"/>
    <w:qFormat/>
    <w:rsid w:val="001A0741"/>
    <w:rPr>
      <w:b/>
      <w:spacing w:val="0"/>
      <w:sz w:val="22"/>
      <w:szCs w:val="22"/>
    </w:rPr>
  </w:style>
  <w:style w:type="character" w:customStyle="1" w:styleId="berschrift1Zchn">
    <w:name w:val="Überschrift 1 Zchn"/>
    <w:basedOn w:val="Absatz-Standardschriftart"/>
    <w:link w:val="berschrift1"/>
    <w:rsid w:val="003E4CAC"/>
    <w:rPr>
      <w:rFonts w:ascii="Calibri" w:eastAsiaTheme="majorEastAsia" w:hAnsi="Calibri" w:cstheme="majorBidi"/>
      <w:b/>
      <w:bCs/>
      <w:color w:val="2D89CC" w:themeColor="accent1"/>
      <w:sz w:val="28"/>
      <w:szCs w:val="28"/>
      <w:lang w:eastAsia="en-US"/>
    </w:rPr>
  </w:style>
  <w:style w:type="paragraph" w:styleId="NurText">
    <w:name w:val="Plain Text"/>
    <w:basedOn w:val="Standard"/>
    <w:link w:val="NurTextZchn"/>
    <w:uiPriority w:val="99"/>
    <w:unhideWhenUsed/>
    <w:locked/>
    <w:rsid w:val="0071408C"/>
    <w:pPr>
      <w:spacing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71408C"/>
    <w:rPr>
      <w:rFonts w:ascii="Calibri" w:eastAsiaTheme="minorHAnsi" w:hAnsi="Calibri" w:cstheme="minorBidi"/>
      <w:sz w:val="22"/>
      <w:szCs w:val="21"/>
      <w:lang w:eastAsia="en-US"/>
    </w:rPr>
  </w:style>
  <w:style w:type="paragraph" w:styleId="KeinLeerraum">
    <w:name w:val="No Spacing"/>
    <w:uiPriority w:val="1"/>
    <w:qFormat/>
    <w:rsid w:val="00436324"/>
    <w:rPr>
      <w:rFonts w:asciiTheme="minorHAnsi" w:eastAsiaTheme="minorHAnsi" w:hAnsiTheme="minorHAnsi" w:cstheme="minorBidi"/>
      <w:sz w:val="22"/>
      <w:szCs w:val="22"/>
      <w:lang w:eastAsia="en-US"/>
    </w:rPr>
  </w:style>
  <w:style w:type="character" w:styleId="Kommentarzeichen">
    <w:name w:val="annotation reference"/>
    <w:basedOn w:val="Absatz-Standardschriftart"/>
    <w:locked/>
    <w:rsid w:val="00D03B12"/>
    <w:rPr>
      <w:sz w:val="16"/>
      <w:szCs w:val="16"/>
    </w:rPr>
  </w:style>
  <w:style w:type="paragraph" w:styleId="Kommentartext">
    <w:name w:val="annotation text"/>
    <w:basedOn w:val="Standard"/>
    <w:link w:val="KommentartextZchn"/>
    <w:locked/>
    <w:rsid w:val="00D03B12"/>
    <w:pPr>
      <w:spacing w:line="240" w:lineRule="auto"/>
    </w:pPr>
    <w:rPr>
      <w:sz w:val="20"/>
      <w:szCs w:val="20"/>
    </w:rPr>
  </w:style>
  <w:style w:type="character" w:customStyle="1" w:styleId="KommentartextZchn">
    <w:name w:val="Kommentartext Zchn"/>
    <w:basedOn w:val="Absatz-Standardschriftart"/>
    <w:link w:val="Kommentartext"/>
    <w:rsid w:val="00D03B12"/>
    <w:rPr>
      <w:rFonts w:asciiTheme="minorHAnsi" w:hAnsiTheme="minorHAnsi"/>
      <w:lang w:eastAsia="en-US"/>
    </w:rPr>
  </w:style>
  <w:style w:type="paragraph" w:styleId="Kommentarthema">
    <w:name w:val="annotation subject"/>
    <w:basedOn w:val="Kommentartext"/>
    <w:next w:val="Kommentartext"/>
    <w:link w:val="KommentarthemaZchn"/>
    <w:locked/>
    <w:rsid w:val="00D03B12"/>
    <w:rPr>
      <w:b/>
      <w:bCs/>
    </w:rPr>
  </w:style>
  <w:style w:type="character" w:customStyle="1" w:styleId="KommentarthemaZchn">
    <w:name w:val="Kommentarthema Zchn"/>
    <w:basedOn w:val="KommentartextZchn"/>
    <w:link w:val="Kommentarthema"/>
    <w:rsid w:val="00D03B12"/>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Plain Text" w:uiPriority="99"/>
    <w:lsdException w:name="Table Grid" w:semiHidden="0"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lsdException w:name="Intense Emphasis" w:locked="0" w:semiHidden="0" w:uiPriority="66" w:unhideWhenUsed="0"/>
    <w:lsdException w:name="Subtle Reference" w:locked="0" w:semiHidden="0" w:uiPriority="67" w:unhideWhenUsed="0"/>
    <w:lsdException w:name="Intense Reference" w:locked="0" w:semiHidden="0" w:uiPriority="68" w:unhideWhenUsed="0"/>
    <w:lsdException w:name="Book Title" w:locked="0" w:semiHidden="0" w:uiPriority="69" w:unhideWhenUsed="0"/>
    <w:lsdException w:name="Bibliography" w:locked="0" w:uiPriority="70"/>
    <w:lsdException w:name="TOC Heading" w:locked="0" w:uiPriority="71" w:qFormat="1"/>
  </w:latentStyles>
  <w:style w:type="paragraph" w:default="1" w:styleId="Standard">
    <w:name w:val="Normal"/>
    <w:qFormat/>
    <w:rsid w:val="00781156"/>
    <w:pPr>
      <w:spacing w:line="280" w:lineRule="exact"/>
    </w:pPr>
    <w:rPr>
      <w:rFonts w:asciiTheme="minorHAnsi" w:hAnsiTheme="minorHAnsi"/>
      <w:sz w:val="24"/>
      <w:szCs w:val="24"/>
      <w:lang w:eastAsia="en-US"/>
    </w:rPr>
  </w:style>
  <w:style w:type="paragraph" w:styleId="berschrift1">
    <w:name w:val="heading 1"/>
    <w:basedOn w:val="Standard"/>
    <w:next w:val="Standard"/>
    <w:link w:val="berschrift1Zchn"/>
    <w:qFormat/>
    <w:locked/>
    <w:rsid w:val="003E4CAC"/>
    <w:pPr>
      <w:keepNext/>
      <w:keepLines/>
      <w:spacing w:before="480"/>
      <w:outlineLvl w:val="0"/>
    </w:pPr>
    <w:rPr>
      <w:rFonts w:ascii="Calibri" w:eastAsiaTheme="majorEastAsia" w:hAnsi="Calibri" w:cstheme="majorBidi"/>
      <w:b/>
      <w:bCs/>
      <w:color w:val="2D89CC"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pPr>
      <w:tabs>
        <w:tab w:val="right" w:pos="9632"/>
      </w:tabs>
    </w:pPr>
    <w:rPr>
      <w:rFonts w:ascii="Helvetica" w:eastAsia="ヒラギノ角ゴ Pro W3" w:hAnsi="Helvetica"/>
      <w:color w:val="000000"/>
    </w:rPr>
  </w:style>
  <w:style w:type="paragraph" w:customStyle="1" w:styleId="Anschrift">
    <w:name w:val="Anschrift"/>
    <w:basedOn w:val="Standard"/>
    <w:qFormat/>
    <w:rsid w:val="00933F18"/>
    <w:pPr>
      <w:framePr w:w="5670" w:vSpace="142" w:wrap="notBeside" w:vAnchor="page" w:hAnchor="margin" w:y="3120"/>
      <w:spacing w:line="240" w:lineRule="auto"/>
    </w:pPr>
  </w:style>
  <w:style w:type="paragraph" w:styleId="Kopfzeile">
    <w:name w:val="header"/>
    <w:basedOn w:val="Standard"/>
    <w:link w:val="KopfzeileZchn"/>
    <w:locked/>
    <w:rsid w:val="007C43AE"/>
    <w:pPr>
      <w:tabs>
        <w:tab w:val="center" w:pos="4536"/>
        <w:tab w:val="right" w:pos="9072"/>
      </w:tabs>
    </w:pPr>
  </w:style>
  <w:style w:type="character" w:customStyle="1" w:styleId="KopfzeileZchn">
    <w:name w:val="Kopfzeile Zchn"/>
    <w:link w:val="Kopfzeile"/>
    <w:rsid w:val="007C43AE"/>
    <w:rPr>
      <w:sz w:val="24"/>
      <w:szCs w:val="24"/>
      <w:lang w:val="en-US" w:eastAsia="en-US"/>
    </w:rPr>
  </w:style>
  <w:style w:type="paragraph" w:styleId="Fuzeile">
    <w:name w:val="footer"/>
    <w:basedOn w:val="Standard"/>
    <w:link w:val="FuzeileZchn"/>
    <w:locked/>
    <w:rsid w:val="00A1736D"/>
    <w:pPr>
      <w:tabs>
        <w:tab w:val="center" w:pos="4536"/>
        <w:tab w:val="right" w:pos="9072"/>
      </w:tabs>
      <w:jc w:val="center"/>
    </w:pPr>
    <w:rPr>
      <w:lang w:eastAsia="de-DE"/>
    </w:rPr>
  </w:style>
  <w:style w:type="character" w:customStyle="1" w:styleId="FuzeileZchn">
    <w:name w:val="Fußzeile Zchn"/>
    <w:link w:val="Fuzeile"/>
    <w:rsid w:val="00A1736D"/>
    <w:rPr>
      <w:rFonts w:ascii="Verdana" w:hAnsi="Verdana"/>
      <w:szCs w:val="24"/>
      <w:lang w:val="de-DE" w:eastAsia="de-DE"/>
    </w:rPr>
  </w:style>
  <w:style w:type="paragraph" w:customStyle="1" w:styleId="Absenderzeile">
    <w:name w:val="Absenderzeile"/>
    <w:basedOn w:val="Kopf-undFusszeilen"/>
    <w:qFormat/>
    <w:rsid w:val="00E65940"/>
    <w:pPr>
      <w:framePr w:w="5670" w:wrap="around" w:vAnchor="page" w:hAnchor="margin" w:y="2723"/>
      <w:tabs>
        <w:tab w:val="left" w:pos="9921"/>
      </w:tabs>
    </w:pPr>
    <w:rPr>
      <w:rFonts w:asciiTheme="minorHAnsi" w:eastAsia="Calibri" w:hAnsiTheme="minorHAnsi" w:cs="Verdana"/>
      <w:color w:val="141413"/>
      <w:sz w:val="14"/>
      <w:szCs w:val="12"/>
    </w:rPr>
  </w:style>
  <w:style w:type="paragraph" w:customStyle="1" w:styleId="Fachbereich">
    <w:name w:val="Fachbereich"/>
    <w:basedOn w:val="Standard"/>
    <w:qFormat/>
    <w:rsid w:val="00F2285B"/>
    <w:pPr>
      <w:framePr w:w="2920" w:vSpace="284" w:wrap="notBeside" w:vAnchor="page" w:hAnchor="page" w:x="7542" w:y="2723"/>
      <w:spacing w:line="220" w:lineRule="exact"/>
    </w:pPr>
    <w:rPr>
      <w:spacing w:val="-4"/>
      <w:sz w:val="18"/>
      <w:szCs w:val="18"/>
      <w:lang w:eastAsia="de-DE"/>
    </w:rPr>
  </w:style>
  <w:style w:type="paragraph" w:customStyle="1" w:styleId="Bezug1">
    <w:name w:val="Bezug 1"/>
    <w:basedOn w:val="Standard"/>
    <w:qFormat/>
    <w:rsid w:val="00210E89"/>
    <w:pPr>
      <w:spacing w:line="320" w:lineRule="exact"/>
    </w:pPr>
    <w:rPr>
      <w:b/>
    </w:rPr>
  </w:style>
  <w:style w:type="paragraph" w:customStyle="1" w:styleId="Bearbeiter">
    <w:name w:val="Bearbeiter"/>
    <w:basedOn w:val="Standard"/>
    <w:qFormat/>
    <w:rsid w:val="00677917"/>
    <w:pPr>
      <w:framePr w:w="2920" w:vSpace="284" w:wrap="notBeside" w:vAnchor="page" w:hAnchor="page" w:x="7542" w:y="2723"/>
      <w:tabs>
        <w:tab w:val="left" w:pos="1134"/>
      </w:tabs>
      <w:spacing w:line="240" w:lineRule="auto"/>
    </w:pPr>
    <w:rPr>
      <w:rFonts w:eastAsia="Calibri" w:cs="Verdana"/>
      <w:color w:val="000000"/>
      <w:sz w:val="16"/>
      <w:szCs w:val="16"/>
      <w:lang w:eastAsia="de-DE"/>
    </w:rPr>
  </w:style>
  <w:style w:type="character" w:styleId="Hyperlink">
    <w:name w:val="Hyperlink"/>
    <w:locked/>
    <w:rsid w:val="00A940D8"/>
    <w:rPr>
      <w:color w:val="2D89CC" w:themeColor="accent1"/>
      <w:u w:val="single"/>
    </w:rPr>
  </w:style>
  <w:style w:type="table" w:customStyle="1" w:styleId="Tabellengitternetz">
    <w:name w:val="Tabellengitternetz"/>
    <w:basedOn w:val="NormaleTabelle"/>
    <w:locked/>
    <w:rsid w:val="00640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gos">
    <w:name w:val="Logos"/>
    <w:basedOn w:val="Standard"/>
    <w:qFormat/>
    <w:rsid w:val="005F1DB5"/>
    <w:pPr>
      <w:framePr w:w="170" w:h="170" w:hRule="exact" w:wrap="notBeside" w:vAnchor="text" w:hAnchor="page" w:x="852" w:y="1"/>
      <w:spacing w:line="240" w:lineRule="auto"/>
    </w:pPr>
    <w:rPr>
      <w:color w:val="5F5F5F"/>
      <w:sz w:val="14"/>
      <w:lang w:eastAsia="de-DE"/>
    </w:rPr>
  </w:style>
  <w:style w:type="character" w:customStyle="1" w:styleId="English">
    <w:name w:val="English"/>
    <w:qFormat/>
    <w:rsid w:val="00210E89"/>
    <w:rPr>
      <w:rFonts w:asciiTheme="minorHAnsi" w:hAnsiTheme="minorHAnsi"/>
      <w:color w:val="A6A6A6"/>
      <w:sz w:val="18"/>
    </w:rPr>
  </w:style>
  <w:style w:type="paragraph" w:customStyle="1" w:styleId="Bezug2">
    <w:name w:val="Bezug 2"/>
    <w:basedOn w:val="Bezug1"/>
    <w:next w:val="Standard"/>
    <w:qFormat/>
    <w:rsid w:val="00DA686A"/>
    <w:pPr>
      <w:spacing w:after="280"/>
    </w:pPr>
  </w:style>
  <w:style w:type="character" w:styleId="Fett">
    <w:name w:val="Strong"/>
    <w:basedOn w:val="Absatz-Standardschriftart"/>
    <w:qFormat/>
    <w:locked/>
    <w:rsid w:val="00DA42FF"/>
    <w:rPr>
      <w:b/>
      <w:bCs/>
    </w:rPr>
  </w:style>
  <w:style w:type="paragraph" w:styleId="Sprechblasentext">
    <w:name w:val="Balloon Text"/>
    <w:basedOn w:val="Standard"/>
    <w:link w:val="SprechblasentextZchn"/>
    <w:locked/>
    <w:rsid w:val="00DA42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A42FF"/>
    <w:rPr>
      <w:rFonts w:ascii="Tahoma" w:hAnsi="Tahoma" w:cs="Tahoma"/>
      <w:sz w:val="16"/>
      <w:szCs w:val="16"/>
      <w:lang w:eastAsia="en-US"/>
    </w:rPr>
  </w:style>
  <w:style w:type="character" w:styleId="Platzhaltertext">
    <w:name w:val="Placeholder Text"/>
    <w:basedOn w:val="Absatz-Standardschriftart"/>
    <w:uiPriority w:val="99"/>
    <w:unhideWhenUsed/>
    <w:rsid w:val="008B1445"/>
    <w:rPr>
      <w:color w:val="808080"/>
    </w:rPr>
  </w:style>
  <w:style w:type="character" w:customStyle="1" w:styleId="PrsidentZeichen">
    <w:name w:val="Präsident (Zeichen)"/>
    <w:basedOn w:val="Absatz-Standardschriftart"/>
    <w:uiPriority w:val="1"/>
    <w:qFormat/>
    <w:rsid w:val="001A0741"/>
    <w:rPr>
      <w:b/>
      <w:spacing w:val="0"/>
      <w:sz w:val="22"/>
      <w:szCs w:val="22"/>
    </w:rPr>
  </w:style>
  <w:style w:type="character" w:customStyle="1" w:styleId="berschrift1Zchn">
    <w:name w:val="Überschrift 1 Zchn"/>
    <w:basedOn w:val="Absatz-Standardschriftart"/>
    <w:link w:val="berschrift1"/>
    <w:rsid w:val="003E4CAC"/>
    <w:rPr>
      <w:rFonts w:ascii="Calibri" w:eastAsiaTheme="majorEastAsia" w:hAnsi="Calibri" w:cstheme="majorBidi"/>
      <w:b/>
      <w:bCs/>
      <w:color w:val="2D89CC" w:themeColor="accent1"/>
      <w:sz w:val="28"/>
      <w:szCs w:val="28"/>
      <w:lang w:eastAsia="en-US"/>
    </w:rPr>
  </w:style>
  <w:style w:type="paragraph" w:styleId="NurText">
    <w:name w:val="Plain Text"/>
    <w:basedOn w:val="Standard"/>
    <w:link w:val="NurTextZchn"/>
    <w:uiPriority w:val="99"/>
    <w:unhideWhenUsed/>
    <w:locked/>
    <w:rsid w:val="0071408C"/>
    <w:pPr>
      <w:spacing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71408C"/>
    <w:rPr>
      <w:rFonts w:ascii="Calibri" w:eastAsiaTheme="minorHAnsi" w:hAnsi="Calibri" w:cstheme="minorBidi"/>
      <w:sz w:val="22"/>
      <w:szCs w:val="21"/>
      <w:lang w:eastAsia="en-US"/>
    </w:rPr>
  </w:style>
  <w:style w:type="paragraph" w:styleId="KeinLeerraum">
    <w:name w:val="No Spacing"/>
    <w:uiPriority w:val="1"/>
    <w:qFormat/>
    <w:rsid w:val="00436324"/>
    <w:rPr>
      <w:rFonts w:asciiTheme="minorHAnsi" w:eastAsiaTheme="minorHAnsi" w:hAnsiTheme="minorHAnsi" w:cstheme="minorBidi"/>
      <w:sz w:val="22"/>
      <w:szCs w:val="22"/>
      <w:lang w:eastAsia="en-US"/>
    </w:rPr>
  </w:style>
  <w:style w:type="character" w:styleId="Kommentarzeichen">
    <w:name w:val="annotation reference"/>
    <w:basedOn w:val="Absatz-Standardschriftart"/>
    <w:locked/>
    <w:rsid w:val="00D03B12"/>
    <w:rPr>
      <w:sz w:val="16"/>
      <w:szCs w:val="16"/>
    </w:rPr>
  </w:style>
  <w:style w:type="paragraph" w:styleId="Kommentartext">
    <w:name w:val="annotation text"/>
    <w:basedOn w:val="Standard"/>
    <w:link w:val="KommentartextZchn"/>
    <w:locked/>
    <w:rsid w:val="00D03B12"/>
    <w:pPr>
      <w:spacing w:line="240" w:lineRule="auto"/>
    </w:pPr>
    <w:rPr>
      <w:sz w:val="20"/>
      <w:szCs w:val="20"/>
    </w:rPr>
  </w:style>
  <w:style w:type="character" w:customStyle="1" w:styleId="KommentartextZchn">
    <w:name w:val="Kommentartext Zchn"/>
    <w:basedOn w:val="Absatz-Standardschriftart"/>
    <w:link w:val="Kommentartext"/>
    <w:rsid w:val="00D03B12"/>
    <w:rPr>
      <w:rFonts w:asciiTheme="minorHAnsi" w:hAnsiTheme="minorHAnsi"/>
      <w:lang w:eastAsia="en-US"/>
    </w:rPr>
  </w:style>
  <w:style w:type="paragraph" w:styleId="Kommentarthema">
    <w:name w:val="annotation subject"/>
    <w:basedOn w:val="Kommentartext"/>
    <w:next w:val="Kommentartext"/>
    <w:link w:val="KommentarthemaZchn"/>
    <w:locked/>
    <w:rsid w:val="00D03B12"/>
    <w:rPr>
      <w:b/>
      <w:bCs/>
    </w:rPr>
  </w:style>
  <w:style w:type="character" w:customStyle="1" w:styleId="KommentarthemaZchn">
    <w:name w:val="Kommentarthema Zchn"/>
    <w:basedOn w:val="KommentartextZchn"/>
    <w:link w:val="Kommentarthema"/>
    <w:rsid w:val="00D03B12"/>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144">
      <w:bodyDiv w:val="1"/>
      <w:marLeft w:val="0"/>
      <w:marRight w:val="0"/>
      <w:marTop w:val="0"/>
      <w:marBottom w:val="0"/>
      <w:divBdr>
        <w:top w:val="none" w:sz="0" w:space="0" w:color="auto"/>
        <w:left w:val="none" w:sz="0" w:space="0" w:color="auto"/>
        <w:bottom w:val="none" w:sz="0" w:space="0" w:color="auto"/>
        <w:right w:val="none" w:sz="0" w:space="0" w:color="auto"/>
      </w:divBdr>
    </w:div>
    <w:div w:id="578371852">
      <w:bodyDiv w:val="1"/>
      <w:marLeft w:val="0"/>
      <w:marRight w:val="0"/>
      <w:marTop w:val="0"/>
      <w:marBottom w:val="0"/>
      <w:divBdr>
        <w:top w:val="none" w:sz="0" w:space="0" w:color="auto"/>
        <w:left w:val="none" w:sz="0" w:space="0" w:color="auto"/>
        <w:bottom w:val="none" w:sz="0" w:space="0" w:color="auto"/>
        <w:right w:val="none" w:sz="0" w:space="0" w:color="auto"/>
      </w:divBdr>
    </w:div>
    <w:div w:id="697240478">
      <w:bodyDiv w:val="1"/>
      <w:marLeft w:val="0"/>
      <w:marRight w:val="0"/>
      <w:marTop w:val="0"/>
      <w:marBottom w:val="0"/>
      <w:divBdr>
        <w:top w:val="none" w:sz="0" w:space="0" w:color="auto"/>
        <w:left w:val="none" w:sz="0" w:space="0" w:color="auto"/>
        <w:bottom w:val="none" w:sz="0" w:space="0" w:color="auto"/>
        <w:right w:val="none" w:sz="0" w:space="0" w:color="auto"/>
      </w:divBdr>
    </w:div>
    <w:div w:id="70421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aesident@fra-uas.de" TargetMode="External"/><Relationship Id="rId13" Type="http://schemas.openxmlformats.org/officeDocument/2006/relationships/image" Target="media/image2.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kfurt-university.de/wirbauen"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whirsch@cbt.fra-ua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weiss@cbt.fra-uas.de" TargetMode="Externa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2962C3D854558AA16E23853BBC12F"/>
        <w:category>
          <w:name w:val="Allgemein"/>
          <w:gallery w:val="placeholder"/>
        </w:category>
        <w:types>
          <w:type w:val="bbPlcHdr"/>
        </w:types>
        <w:behaviors>
          <w:behavior w:val="content"/>
        </w:behaviors>
        <w:guid w:val="{2155CD95-934C-4ECB-A132-73E717DED65A}"/>
      </w:docPartPr>
      <w:docPartBody>
        <w:p w:rsidR="00655082" w:rsidRDefault="004F548C" w:rsidP="004F548C">
          <w:pPr>
            <w:pStyle w:val="CCB2962C3D854558AA16E23853BBC12F"/>
          </w:pPr>
          <w:r w:rsidRPr="00CB265E">
            <w:rPr>
              <w:rStyle w:val="Platzhaltertext"/>
            </w:rPr>
            <w:t>Klicken Sie hier, um Text einzugeben.</w:t>
          </w:r>
        </w:p>
      </w:docPartBody>
    </w:docPart>
    <w:docPart>
      <w:docPartPr>
        <w:name w:val="E38AFDF8653643AEAFA58E5012C31168"/>
        <w:category>
          <w:name w:val="Allgemein"/>
          <w:gallery w:val="placeholder"/>
        </w:category>
        <w:types>
          <w:type w:val="bbPlcHdr"/>
        </w:types>
        <w:behaviors>
          <w:behavior w:val="content"/>
        </w:behaviors>
        <w:guid w:val="{77E21D76-34C2-444E-B3DA-422C337DFD54}"/>
      </w:docPartPr>
      <w:docPartBody>
        <w:p w:rsidR="00655082" w:rsidRDefault="004F548C" w:rsidP="004F548C">
          <w:pPr>
            <w:pStyle w:val="E38AFDF8653643AEAFA58E5012C31168"/>
          </w:pPr>
          <w:r w:rsidRPr="00CB265E">
            <w:rPr>
              <w:rStyle w:val="Platzhaltertext"/>
            </w:rPr>
            <w:t>Klicken Sie hier, um Text einzugeben.</w:t>
          </w:r>
        </w:p>
      </w:docPartBody>
    </w:docPart>
    <w:docPart>
      <w:docPartPr>
        <w:name w:val="53E5CBDF85F64F44AFB7308AA16E1EEF"/>
        <w:category>
          <w:name w:val="Allgemein"/>
          <w:gallery w:val="placeholder"/>
        </w:category>
        <w:types>
          <w:type w:val="bbPlcHdr"/>
        </w:types>
        <w:behaviors>
          <w:behavior w:val="content"/>
        </w:behaviors>
        <w:guid w:val="{160DDB2E-325D-4A62-942A-B1DBB29ACA4B}"/>
      </w:docPartPr>
      <w:docPartBody>
        <w:p w:rsidR="00655082" w:rsidRDefault="004F548C" w:rsidP="004F548C">
          <w:pPr>
            <w:pStyle w:val="53E5CBDF85F64F44AFB7308AA16E1EEF"/>
          </w:pPr>
          <w:r>
            <w:t>Durchwahl</w:t>
          </w:r>
        </w:p>
      </w:docPartBody>
    </w:docPart>
    <w:docPart>
      <w:docPartPr>
        <w:name w:val="8401B4FA966943FD9E93DDF92CBA7A2F"/>
        <w:category>
          <w:name w:val="Allgemein"/>
          <w:gallery w:val="placeholder"/>
        </w:category>
        <w:types>
          <w:type w:val="bbPlcHdr"/>
        </w:types>
        <w:behaviors>
          <w:behavior w:val="content"/>
        </w:behaviors>
        <w:guid w:val="{CC611A10-50A4-4B9F-9FB3-E5F9DD9F215D}"/>
      </w:docPartPr>
      <w:docPartBody>
        <w:p w:rsidR="00655082" w:rsidRDefault="004F548C" w:rsidP="004F548C">
          <w:pPr>
            <w:pStyle w:val="8401B4FA966943FD9E93DDF92CBA7A2F"/>
          </w:pPr>
          <w:r>
            <w:t>Durchwahl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D8"/>
    <w:rsid w:val="00005679"/>
    <w:rsid w:val="00053F46"/>
    <w:rsid w:val="00077FE3"/>
    <w:rsid w:val="00080B87"/>
    <w:rsid w:val="000D1E88"/>
    <w:rsid w:val="001917D1"/>
    <w:rsid w:val="001C3473"/>
    <w:rsid w:val="001E2866"/>
    <w:rsid w:val="0035544E"/>
    <w:rsid w:val="00367CE0"/>
    <w:rsid w:val="003C4F9D"/>
    <w:rsid w:val="003E4F91"/>
    <w:rsid w:val="00422748"/>
    <w:rsid w:val="004270BC"/>
    <w:rsid w:val="00435CD8"/>
    <w:rsid w:val="00462783"/>
    <w:rsid w:val="00474E19"/>
    <w:rsid w:val="0049636D"/>
    <w:rsid w:val="004A3E5D"/>
    <w:rsid w:val="004E63FF"/>
    <w:rsid w:val="004F548C"/>
    <w:rsid w:val="00522D49"/>
    <w:rsid w:val="00536B70"/>
    <w:rsid w:val="005671CA"/>
    <w:rsid w:val="005E28F3"/>
    <w:rsid w:val="00655082"/>
    <w:rsid w:val="00676D2D"/>
    <w:rsid w:val="006863F4"/>
    <w:rsid w:val="006B5E62"/>
    <w:rsid w:val="0076620C"/>
    <w:rsid w:val="007D5FC9"/>
    <w:rsid w:val="00875B2B"/>
    <w:rsid w:val="008F7FCE"/>
    <w:rsid w:val="00936631"/>
    <w:rsid w:val="00A83C38"/>
    <w:rsid w:val="00AB02CC"/>
    <w:rsid w:val="00AE0F4E"/>
    <w:rsid w:val="00B16D0E"/>
    <w:rsid w:val="00CC3997"/>
    <w:rsid w:val="00D73D17"/>
    <w:rsid w:val="00DF0743"/>
    <w:rsid w:val="00E30E15"/>
    <w:rsid w:val="00ED52C2"/>
    <w:rsid w:val="00F07FF6"/>
    <w:rsid w:val="00F22C19"/>
    <w:rsid w:val="00F308EB"/>
    <w:rsid w:val="00FD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F548C"/>
    <w:rPr>
      <w:color w:val="808080"/>
    </w:rPr>
  </w:style>
  <w:style w:type="paragraph" w:customStyle="1" w:styleId="AB913480995D41C78F962FB4DDC6B160">
    <w:name w:val="AB913480995D41C78F962FB4DDC6B160"/>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1">
    <w:name w:val="AB913480995D41C78F962FB4DDC6B160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1981445D9D641EE9CF32A50B2D12418">
    <w:name w:val="D1981445D9D641EE9CF32A50B2D12418"/>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2">
    <w:name w:val="AB913480995D41C78F962FB4DDC6B160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
    <w:name w:val="3F405E34020543F2B23D2CC66FAC8F83"/>
    <w:rsid w:val="00435CD8"/>
  </w:style>
  <w:style w:type="paragraph" w:customStyle="1" w:styleId="D1981445D9D641EE9CF32A50B2D124181">
    <w:name w:val="D1981445D9D641EE9CF32A50B2D12418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
    <w:name w:val="24BCAC471F274325955A166FE8D99B37"/>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1">
    <w:name w:val="3F405E34020543F2B23D2CC66FAC8F83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3">
    <w:name w:val="AB913480995D41C78F962FB4DDC6B160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
    <w:name w:val="53666020129F4B7A92178E63E983898A"/>
    <w:rsid w:val="00435CD8"/>
  </w:style>
  <w:style w:type="paragraph" w:customStyle="1" w:styleId="D1981445D9D641EE9CF32A50B2D124182">
    <w:name w:val="D1981445D9D641EE9CF32A50B2D12418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1">
    <w:name w:val="24BCAC471F274325955A166FE8D99B37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2">
    <w:name w:val="3F405E34020543F2B23D2CC66FAC8F83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1">
    <w:name w:val="53666020129F4B7A92178E63E983898A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4">
    <w:name w:val="AB913480995D41C78F962FB4DDC6B160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69469175B9C1455C9072ACDB55DAFF78">
    <w:name w:val="69469175B9C1455C9072ACDB55DAFF78"/>
    <w:rsid w:val="00435CD8"/>
  </w:style>
  <w:style w:type="paragraph" w:customStyle="1" w:styleId="D1981445D9D641EE9CF32A50B2D124183">
    <w:name w:val="D1981445D9D641EE9CF32A50B2D12418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2">
    <w:name w:val="24BCAC471F274325955A166FE8D99B37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3">
    <w:name w:val="3F405E34020543F2B23D2CC66FAC8F83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2">
    <w:name w:val="53666020129F4B7A92178E63E983898A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5">
    <w:name w:val="AB913480995D41C78F962FB4DDC6B160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
    <w:name w:val="03C28B1C399240D18933C748A6120BC5"/>
    <w:rsid w:val="00435CD8"/>
  </w:style>
  <w:style w:type="paragraph" w:customStyle="1" w:styleId="DF348E1850264DA6B794119D61C33BF7">
    <w:name w:val="DF348E1850264DA6B794119D61C33BF7"/>
    <w:rsid w:val="00435CD8"/>
  </w:style>
  <w:style w:type="paragraph" w:customStyle="1" w:styleId="D1981445D9D641EE9CF32A50B2D124184">
    <w:name w:val="D1981445D9D641EE9CF32A50B2D12418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3">
    <w:name w:val="24BCAC471F274325955A166FE8D99B37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4">
    <w:name w:val="3F405E34020543F2B23D2CC66FAC8F83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3">
    <w:name w:val="53666020129F4B7A92178E63E983898A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1">
    <w:name w:val="03C28B1C399240D18933C748A6120BC5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F348E1850264DA6B794119D61C33BF71">
    <w:name w:val="DF348E1850264DA6B794119D61C33BF7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6">
    <w:name w:val="AB913480995D41C78F962FB4DDC6B1606"/>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1981445D9D641EE9CF32A50B2D124185">
    <w:name w:val="D1981445D9D641EE9CF32A50B2D12418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4">
    <w:name w:val="24BCAC471F274325955A166FE8D99B37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5">
    <w:name w:val="3F405E34020543F2B23D2CC66FAC8F83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4">
    <w:name w:val="53666020129F4B7A92178E63E983898A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2">
    <w:name w:val="03C28B1C399240D18933C748A6120BC5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F348E1850264DA6B794119D61C33BF72">
    <w:name w:val="DF348E1850264DA6B794119D61C33BF7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7">
    <w:name w:val="AB913480995D41C78F962FB4DDC6B1607"/>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1981445D9D641EE9CF32A50B2D124186">
    <w:name w:val="D1981445D9D641EE9CF32A50B2D124186"/>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5">
    <w:name w:val="24BCAC471F274325955A166FE8D99B37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6">
    <w:name w:val="3F405E34020543F2B23D2CC66FAC8F836"/>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5">
    <w:name w:val="53666020129F4B7A92178E63E983898A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3">
    <w:name w:val="03C28B1C399240D18933C748A6120BC5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F348E1850264DA6B794119D61C33BF73">
    <w:name w:val="DF348E1850264DA6B794119D61C33BF7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8">
    <w:name w:val="AB913480995D41C78F962FB4DDC6B1608"/>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8B47B57E7C8C4D079AEA7116A38608FA">
    <w:name w:val="8B47B57E7C8C4D079AEA7116A38608FA"/>
    <w:rsid w:val="00435CD8"/>
  </w:style>
  <w:style w:type="paragraph" w:customStyle="1" w:styleId="BCE6EAB70BEA4E469FBDF578FF82EA5B">
    <w:name w:val="BCE6EAB70BEA4E469FBDF578FF82EA5B"/>
    <w:rsid w:val="00435CD8"/>
  </w:style>
  <w:style w:type="paragraph" w:customStyle="1" w:styleId="24BCAC471F274325955A166FE8D99B376">
    <w:name w:val="24BCAC471F274325955A166FE8D99B376"/>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3F405E34020543F2B23D2CC66FAC8F837">
    <w:name w:val="3F405E34020543F2B23D2CC66FAC8F837"/>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BCE6EAB70BEA4E469FBDF578FF82EA5B1">
    <w:name w:val="BCE6EAB70BEA4E469FBDF578FF82EA5B1"/>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3666020129F4B7A92178E63E983898A6">
    <w:name w:val="53666020129F4B7A92178E63E983898A6"/>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AB913480995D41C78F962FB4DDC6B1609">
    <w:name w:val="AB913480995D41C78F962FB4DDC6B1609"/>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24BCAC471F274325955A166FE8D99B377">
    <w:name w:val="24BCAC471F274325955A166FE8D99B377"/>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3F405E34020543F2B23D2CC66FAC8F838">
    <w:name w:val="3F405E34020543F2B23D2CC66FAC8F838"/>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BCE6EAB70BEA4E469FBDF578FF82EA5B2">
    <w:name w:val="BCE6EAB70BEA4E469FBDF578FF82EA5B2"/>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3666020129F4B7A92178E63E983898A7">
    <w:name w:val="53666020129F4B7A92178E63E983898A7"/>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AB913480995D41C78F962FB4DDC6B16010">
    <w:name w:val="AB913480995D41C78F962FB4DDC6B16010"/>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0FBFFC06E5574785AB4AD4AB153F72BF">
    <w:name w:val="0FBFFC06E5574785AB4AD4AB153F72BF"/>
    <w:rsid w:val="00536B70"/>
  </w:style>
  <w:style w:type="paragraph" w:customStyle="1" w:styleId="1CBB8950DC0848DE9FDD66DC005CAC9F">
    <w:name w:val="1CBB8950DC0848DE9FDD66DC005CAC9F"/>
    <w:rsid w:val="00536B70"/>
  </w:style>
  <w:style w:type="paragraph" w:customStyle="1" w:styleId="509737C717D64A2CA8DCD2096F64A697">
    <w:name w:val="509737C717D64A2CA8DCD2096F64A697"/>
    <w:rsid w:val="00536B70"/>
  </w:style>
  <w:style w:type="paragraph" w:customStyle="1" w:styleId="5B0396C1F45748D4AA9C9A5F38B05DCF">
    <w:name w:val="5B0396C1F45748D4AA9C9A5F38B05DCF"/>
    <w:rsid w:val="00536B70"/>
  </w:style>
  <w:style w:type="paragraph" w:customStyle="1" w:styleId="56209108B06F4F91A855B233329DAD5F">
    <w:name w:val="56209108B06F4F91A855B233329DAD5F"/>
    <w:rsid w:val="00536B70"/>
  </w:style>
  <w:style w:type="paragraph" w:customStyle="1" w:styleId="19FB77AAF8EF43F289E3F93C9AED9738">
    <w:name w:val="19FB77AAF8EF43F289E3F93C9AED9738"/>
    <w:rsid w:val="00536B70"/>
  </w:style>
  <w:style w:type="paragraph" w:customStyle="1" w:styleId="C37287599EFE4AF3B7B4A6B12CC20498">
    <w:name w:val="C37287599EFE4AF3B7B4A6B12CC20498"/>
    <w:rsid w:val="00536B70"/>
  </w:style>
  <w:style w:type="paragraph" w:customStyle="1" w:styleId="0C9EAE61E6A944D4A1C4D50D6F942A7F">
    <w:name w:val="0C9EAE61E6A944D4A1C4D50D6F942A7F"/>
    <w:rsid w:val="00536B70"/>
  </w:style>
  <w:style w:type="paragraph" w:customStyle="1" w:styleId="583991D8188A4A56836436C51E169509">
    <w:name w:val="583991D8188A4A56836436C51E169509"/>
    <w:rsid w:val="00536B70"/>
  </w:style>
  <w:style w:type="paragraph" w:customStyle="1" w:styleId="4B691BA32A4C4A2F93A17A81110831BF">
    <w:name w:val="4B691BA32A4C4A2F93A17A81110831BF"/>
    <w:rsid w:val="00536B70"/>
  </w:style>
  <w:style w:type="paragraph" w:customStyle="1" w:styleId="5B0396C1F45748D4AA9C9A5F38B05DCF1">
    <w:name w:val="5B0396C1F45748D4AA9C9A5F38B05DCF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6209108B06F4F91A855B233329DAD5F1">
    <w:name w:val="56209108B06F4F91A855B233329DAD5F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19FB77AAF8EF43F289E3F93C9AED97381">
    <w:name w:val="19FB77AAF8EF43F289E3F93C9AED9738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0C9EAE61E6A944D4A1C4D50D6F942A7F1">
    <w:name w:val="0C9EAE61E6A944D4A1C4D50D6F942A7F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2BD15180A80249A4AACDFC74E14326F8">
    <w:name w:val="2BD15180A80249A4AACDFC74E14326F8"/>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B0396C1F45748D4AA9C9A5F38B05DCF2">
    <w:name w:val="5B0396C1F45748D4AA9C9A5F38B05DCF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6209108B06F4F91A855B233329DAD5F2">
    <w:name w:val="56209108B06F4F91A855B233329DAD5F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19FB77AAF8EF43F289E3F93C9AED97382">
    <w:name w:val="19FB77AAF8EF43F289E3F93C9AED9738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0C9EAE61E6A944D4A1C4D50D6F942A7F2">
    <w:name w:val="0C9EAE61E6A944D4A1C4D50D6F942A7F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2BD15180A80249A4AACDFC74E14326F81">
    <w:name w:val="2BD15180A80249A4AACDFC74E14326F81"/>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7FDA6FD08FFC425BB4041F4E83E19906">
    <w:name w:val="7FDA6FD08FFC425BB4041F4E83E19906"/>
    <w:rsid w:val="006863F4"/>
  </w:style>
  <w:style w:type="paragraph" w:customStyle="1" w:styleId="83025BC0241B4478AB64E2B3BAB1F62C">
    <w:name w:val="83025BC0241B4478AB64E2B3BAB1F62C"/>
    <w:rsid w:val="006863F4"/>
  </w:style>
  <w:style w:type="paragraph" w:customStyle="1" w:styleId="DEF6B82DAE934116AAE2D404CA6BB26A">
    <w:name w:val="DEF6B82DAE934116AAE2D404CA6BB26A"/>
    <w:rsid w:val="006863F4"/>
  </w:style>
  <w:style w:type="paragraph" w:customStyle="1" w:styleId="AEC93FC58C13480BAE064C480DAFC562">
    <w:name w:val="AEC93FC58C13480BAE064C480DAFC562"/>
    <w:rsid w:val="006863F4"/>
  </w:style>
  <w:style w:type="paragraph" w:customStyle="1" w:styleId="0706A413E2F54627AACC39C009EF66B2">
    <w:name w:val="0706A413E2F54627AACC39C009EF66B2"/>
    <w:rsid w:val="006863F4"/>
  </w:style>
  <w:style w:type="paragraph" w:customStyle="1" w:styleId="59FC1EA5ED2B4886B7618ED545C24C27">
    <w:name w:val="59FC1EA5ED2B4886B7618ED545C24C27"/>
    <w:rsid w:val="006863F4"/>
  </w:style>
  <w:style w:type="paragraph" w:customStyle="1" w:styleId="773CCBA3D7E14C91B257AEC13F67A7F5">
    <w:name w:val="773CCBA3D7E14C91B257AEC13F67A7F5"/>
    <w:rsid w:val="006863F4"/>
  </w:style>
  <w:style w:type="paragraph" w:customStyle="1" w:styleId="12EEA0F0D0E4408C91DFCA64F8E82005">
    <w:name w:val="12EEA0F0D0E4408C91DFCA64F8E82005"/>
    <w:rsid w:val="006863F4"/>
  </w:style>
  <w:style w:type="paragraph" w:customStyle="1" w:styleId="A446F98275974A4EBB42A7F5EE58517B">
    <w:name w:val="A446F98275974A4EBB42A7F5EE58517B"/>
    <w:rsid w:val="006863F4"/>
  </w:style>
  <w:style w:type="paragraph" w:customStyle="1" w:styleId="1DB2ECC04CE64C10BFA475EA4680369B">
    <w:name w:val="1DB2ECC04CE64C10BFA475EA4680369B"/>
    <w:rsid w:val="006863F4"/>
  </w:style>
  <w:style w:type="paragraph" w:customStyle="1" w:styleId="8411CA6150DC4B32A2456200B50D709B">
    <w:name w:val="8411CA6150DC4B32A2456200B50D709B"/>
    <w:rsid w:val="006863F4"/>
  </w:style>
  <w:style w:type="paragraph" w:customStyle="1" w:styleId="B701300C33F9461F82937C1C12F23C34">
    <w:name w:val="B701300C33F9461F82937C1C12F23C34"/>
    <w:rsid w:val="006863F4"/>
  </w:style>
  <w:style w:type="paragraph" w:customStyle="1" w:styleId="82AAC6DBD5A34353B8B274A9FBB8E501">
    <w:name w:val="82AAC6DBD5A34353B8B274A9FBB8E501"/>
    <w:rsid w:val="006863F4"/>
  </w:style>
  <w:style w:type="paragraph" w:customStyle="1" w:styleId="AE86096D3296415F9C3F543233CC1386">
    <w:name w:val="AE86096D3296415F9C3F543233CC1386"/>
    <w:rsid w:val="006863F4"/>
  </w:style>
  <w:style w:type="paragraph" w:customStyle="1" w:styleId="66710176ADED4543B6B41070EE5AA9FF">
    <w:name w:val="66710176ADED4543B6B41070EE5AA9FF"/>
    <w:rsid w:val="006863F4"/>
  </w:style>
  <w:style w:type="paragraph" w:customStyle="1" w:styleId="2584C707E78C429695DEBE340CADC9F8">
    <w:name w:val="2584C707E78C429695DEBE340CADC9F8"/>
    <w:rsid w:val="006863F4"/>
  </w:style>
  <w:style w:type="paragraph" w:customStyle="1" w:styleId="51BC6E5A7F9A41FE9DEF3FC1D47B08F7">
    <w:name w:val="51BC6E5A7F9A41FE9DEF3FC1D47B08F7"/>
    <w:rsid w:val="006863F4"/>
  </w:style>
  <w:style w:type="paragraph" w:customStyle="1" w:styleId="89E9107C62D6416895046DA77F9A0932">
    <w:name w:val="89E9107C62D6416895046DA77F9A0932"/>
    <w:rsid w:val="006863F4"/>
  </w:style>
  <w:style w:type="paragraph" w:customStyle="1" w:styleId="49B3EB9C682548BB91EB5F0676A3F684">
    <w:name w:val="49B3EB9C682548BB91EB5F0676A3F684"/>
    <w:rsid w:val="006863F4"/>
  </w:style>
  <w:style w:type="paragraph" w:customStyle="1" w:styleId="158FF924FE0D4EF5896A5C0D286C46D1">
    <w:name w:val="158FF924FE0D4EF5896A5C0D286C46D1"/>
    <w:rsid w:val="006863F4"/>
  </w:style>
  <w:style w:type="paragraph" w:customStyle="1" w:styleId="623DFACAA418404D94FC63EA7D46C6DA">
    <w:name w:val="623DFACAA418404D94FC63EA7D46C6DA"/>
    <w:rsid w:val="006863F4"/>
  </w:style>
  <w:style w:type="paragraph" w:customStyle="1" w:styleId="162A3C38D3ED4183B4AF209E561F99FE">
    <w:name w:val="162A3C38D3ED4183B4AF209E561F99FE"/>
    <w:rsid w:val="006863F4"/>
  </w:style>
  <w:style w:type="paragraph" w:customStyle="1" w:styleId="5B0396C1F45748D4AA9C9A5F38B05DCF3">
    <w:name w:val="5B0396C1F45748D4AA9C9A5F38B05DCF3"/>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56209108B06F4F91A855B233329DAD5F3">
    <w:name w:val="56209108B06F4F91A855B233329DAD5F3"/>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19FB77AAF8EF43F289E3F93C9AED97383">
    <w:name w:val="19FB77AAF8EF43F289E3F93C9AED97383"/>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2BD15180A80249A4AACDFC74E14326F82">
    <w:name w:val="2BD15180A80249A4AACDFC74E14326F82"/>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F8B30A821C0C4A8A806838685E9F72CF">
    <w:name w:val="F8B30A821C0C4A8A806838685E9F72CF"/>
    <w:rsid w:val="00F22C19"/>
  </w:style>
  <w:style w:type="paragraph" w:customStyle="1" w:styleId="3F7EBCA3FDD1474D99E65EC63A2F8C27">
    <w:name w:val="3F7EBCA3FDD1474D99E65EC63A2F8C27"/>
    <w:rsid w:val="00FD7AC5"/>
  </w:style>
  <w:style w:type="paragraph" w:customStyle="1" w:styleId="982E34B1F18241FDB59056DA1B2459BC">
    <w:name w:val="982E34B1F18241FDB59056DA1B2459BC"/>
    <w:rsid w:val="00FD7AC5"/>
  </w:style>
  <w:style w:type="paragraph" w:customStyle="1" w:styleId="CCB2962C3D854558AA16E23853BBC12F">
    <w:name w:val="CCB2962C3D854558AA16E23853BBC12F"/>
    <w:rsid w:val="004F548C"/>
  </w:style>
  <w:style w:type="paragraph" w:customStyle="1" w:styleId="E38AFDF8653643AEAFA58E5012C31168">
    <w:name w:val="E38AFDF8653643AEAFA58E5012C31168"/>
    <w:rsid w:val="004F548C"/>
  </w:style>
  <w:style w:type="paragraph" w:customStyle="1" w:styleId="53E5CBDF85F64F44AFB7308AA16E1EEF">
    <w:name w:val="53E5CBDF85F64F44AFB7308AA16E1EEF"/>
    <w:rsid w:val="004F548C"/>
  </w:style>
  <w:style w:type="paragraph" w:customStyle="1" w:styleId="8401B4FA966943FD9E93DDF92CBA7A2F">
    <w:name w:val="8401B4FA966943FD9E93DDF92CBA7A2F"/>
    <w:rsid w:val="004F54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F548C"/>
    <w:rPr>
      <w:color w:val="808080"/>
    </w:rPr>
  </w:style>
  <w:style w:type="paragraph" w:customStyle="1" w:styleId="AB913480995D41C78F962FB4DDC6B160">
    <w:name w:val="AB913480995D41C78F962FB4DDC6B160"/>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1">
    <w:name w:val="AB913480995D41C78F962FB4DDC6B160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1981445D9D641EE9CF32A50B2D12418">
    <w:name w:val="D1981445D9D641EE9CF32A50B2D12418"/>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2">
    <w:name w:val="AB913480995D41C78F962FB4DDC6B160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
    <w:name w:val="3F405E34020543F2B23D2CC66FAC8F83"/>
    <w:rsid w:val="00435CD8"/>
  </w:style>
  <w:style w:type="paragraph" w:customStyle="1" w:styleId="D1981445D9D641EE9CF32A50B2D124181">
    <w:name w:val="D1981445D9D641EE9CF32A50B2D12418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
    <w:name w:val="24BCAC471F274325955A166FE8D99B37"/>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1">
    <w:name w:val="3F405E34020543F2B23D2CC66FAC8F83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3">
    <w:name w:val="AB913480995D41C78F962FB4DDC6B160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
    <w:name w:val="53666020129F4B7A92178E63E983898A"/>
    <w:rsid w:val="00435CD8"/>
  </w:style>
  <w:style w:type="paragraph" w:customStyle="1" w:styleId="D1981445D9D641EE9CF32A50B2D124182">
    <w:name w:val="D1981445D9D641EE9CF32A50B2D12418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1">
    <w:name w:val="24BCAC471F274325955A166FE8D99B37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2">
    <w:name w:val="3F405E34020543F2B23D2CC66FAC8F83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1">
    <w:name w:val="53666020129F4B7A92178E63E983898A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4">
    <w:name w:val="AB913480995D41C78F962FB4DDC6B160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69469175B9C1455C9072ACDB55DAFF78">
    <w:name w:val="69469175B9C1455C9072ACDB55DAFF78"/>
    <w:rsid w:val="00435CD8"/>
  </w:style>
  <w:style w:type="paragraph" w:customStyle="1" w:styleId="D1981445D9D641EE9CF32A50B2D124183">
    <w:name w:val="D1981445D9D641EE9CF32A50B2D12418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2">
    <w:name w:val="24BCAC471F274325955A166FE8D99B37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3">
    <w:name w:val="3F405E34020543F2B23D2CC66FAC8F83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2">
    <w:name w:val="53666020129F4B7A92178E63E983898A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5">
    <w:name w:val="AB913480995D41C78F962FB4DDC6B160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
    <w:name w:val="03C28B1C399240D18933C748A6120BC5"/>
    <w:rsid w:val="00435CD8"/>
  </w:style>
  <w:style w:type="paragraph" w:customStyle="1" w:styleId="DF348E1850264DA6B794119D61C33BF7">
    <w:name w:val="DF348E1850264DA6B794119D61C33BF7"/>
    <w:rsid w:val="00435CD8"/>
  </w:style>
  <w:style w:type="paragraph" w:customStyle="1" w:styleId="D1981445D9D641EE9CF32A50B2D124184">
    <w:name w:val="D1981445D9D641EE9CF32A50B2D12418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3">
    <w:name w:val="24BCAC471F274325955A166FE8D99B37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4">
    <w:name w:val="3F405E34020543F2B23D2CC66FAC8F83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3">
    <w:name w:val="53666020129F4B7A92178E63E983898A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1">
    <w:name w:val="03C28B1C399240D18933C748A6120BC5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F348E1850264DA6B794119D61C33BF71">
    <w:name w:val="DF348E1850264DA6B794119D61C33BF71"/>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6">
    <w:name w:val="AB913480995D41C78F962FB4DDC6B1606"/>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1981445D9D641EE9CF32A50B2D124185">
    <w:name w:val="D1981445D9D641EE9CF32A50B2D12418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4">
    <w:name w:val="24BCAC471F274325955A166FE8D99B37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5">
    <w:name w:val="3F405E34020543F2B23D2CC66FAC8F83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4">
    <w:name w:val="53666020129F4B7A92178E63E983898A4"/>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2">
    <w:name w:val="03C28B1C399240D18933C748A6120BC5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F348E1850264DA6B794119D61C33BF72">
    <w:name w:val="DF348E1850264DA6B794119D61C33BF72"/>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7">
    <w:name w:val="AB913480995D41C78F962FB4DDC6B1607"/>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1981445D9D641EE9CF32A50B2D124186">
    <w:name w:val="D1981445D9D641EE9CF32A50B2D124186"/>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24BCAC471F274325955A166FE8D99B375">
    <w:name w:val="24BCAC471F274325955A166FE8D99B37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3F405E34020543F2B23D2CC66FAC8F836">
    <w:name w:val="3F405E34020543F2B23D2CC66FAC8F836"/>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53666020129F4B7A92178E63E983898A5">
    <w:name w:val="53666020129F4B7A92178E63E983898A5"/>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03C28B1C399240D18933C748A6120BC53">
    <w:name w:val="03C28B1C399240D18933C748A6120BC5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DF348E1850264DA6B794119D61C33BF73">
    <w:name w:val="DF348E1850264DA6B794119D61C33BF73"/>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AB913480995D41C78F962FB4DDC6B1608">
    <w:name w:val="AB913480995D41C78F962FB4DDC6B1608"/>
    <w:rsid w:val="00435CD8"/>
    <w:pPr>
      <w:framePr w:w="3119" w:h="2552" w:hRule="exact" w:wrap="around" w:vAnchor="page" w:hAnchor="page" w:x="7656" w:y="3176"/>
      <w:tabs>
        <w:tab w:val="left" w:pos="1276"/>
      </w:tabs>
      <w:spacing w:after="0" w:line="240" w:lineRule="auto"/>
    </w:pPr>
    <w:rPr>
      <w:rFonts w:eastAsia="Calibri" w:cs="Verdana"/>
      <w:color w:val="000000"/>
      <w:sz w:val="18"/>
      <w:szCs w:val="14"/>
    </w:rPr>
  </w:style>
  <w:style w:type="paragraph" w:customStyle="1" w:styleId="8B47B57E7C8C4D079AEA7116A38608FA">
    <w:name w:val="8B47B57E7C8C4D079AEA7116A38608FA"/>
    <w:rsid w:val="00435CD8"/>
  </w:style>
  <w:style w:type="paragraph" w:customStyle="1" w:styleId="BCE6EAB70BEA4E469FBDF578FF82EA5B">
    <w:name w:val="BCE6EAB70BEA4E469FBDF578FF82EA5B"/>
    <w:rsid w:val="00435CD8"/>
  </w:style>
  <w:style w:type="paragraph" w:customStyle="1" w:styleId="24BCAC471F274325955A166FE8D99B376">
    <w:name w:val="24BCAC471F274325955A166FE8D99B376"/>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3F405E34020543F2B23D2CC66FAC8F837">
    <w:name w:val="3F405E34020543F2B23D2CC66FAC8F837"/>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BCE6EAB70BEA4E469FBDF578FF82EA5B1">
    <w:name w:val="BCE6EAB70BEA4E469FBDF578FF82EA5B1"/>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3666020129F4B7A92178E63E983898A6">
    <w:name w:val="53666020129F4B7A92178E63E983898A6"/>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AB913480995D41C78F962FB4DDC6B1609">
    <w:name w:val="AB913480995D41C78F962FB4DDC6B1609"/>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24BCAC471F274325955A166FE8D99B377">
    <w:name w:val="24BCAC471F274325955A166FE8D99B377"/>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3F405E34020543F2B23D2CC66FAC8F838">
    <w:name w:val="3F405E34020543F2B23D2CC66FAC8F838"/>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BCE6EAB70BEA4E469FBDF578FF82EA5B2">
    <w:name w:val="BCE6EAB70BEA4E469FBDF578FF82EA5B2"/>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3666020129F4B7A92178E63E983898A7">
    <w:name w:val="53666020129F4B7A92178E63E983898A7"/>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AB913480995D41C78F962FB4DDC6B16010">
    <w:name w:val="AB913480995D41C78F962FB4DDC6B16010"/>
    <w:rsid w:val="00435CD8"/>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0FBFFC06E5574785AB4AD4AB153F72BF">
    <w:name w:val="0FBFFC06E5574785AB4AD4AB153F72BF"/>
    <w:rsid w:val="00536B70"/>
  </w:style>
  <w:style w:type="paragraph" w:customStyle="1" w:styleId="1CBB8950DC0848DE9FDD66DC005CAC9F">
    <w:name w:val="1CBB8950DC0848DE9FDD66DC005CAC9F"/>
    <w:rsid w:val="00536B70"/>
  </w:style>
  <w:style w:type="paragraph" w:customStyle="1" w:styleId="509737C717D64A2CA8DCD2096F64A697">
    <w:name w:val="509737C717D64A2CA8DCD2096F64A697"/>
    <w:rsid w:val="00536B70"/>
  </w:style>
  <w:style w:type="paragraph" w:customStyle="1" w:styleId="5B0396C1F45748D4AA9C9A5F38B05DCF">
    <w:name w:val="5B0396C1F45748D4AA9C9A5F38B05DCF"/>
    <w:rsid w:val="00536B70"/>
  </w:style>
  <w:style w:type="paragraph" w:customStyle="1" w:styleId="56209108B06F4F91A855B233329DAD5F">
    <w:name w:val="56209108B06F4F91A855B233329DAD5F"/>
    <w:rsid w:val="00536B70"/>
  </w:style>
  <w:style w:type="paragraph" w:customStyle="1" w:styleId="19FB77AAF8EF43F289E3F93C9AED9738">
    <w:name w:val="19FB77AAF8EF43F289E3F93C9AED9738"/>
    <w:rsid w:val="00536B70"/>
  </w:style>
  <w:style w:type="paragraph" w:customStyle="1" w:styleId="C37287599EFE4AF3B7B4A6B12CC20498">
    <w:name w:val="C37287599EFE4AF3B7B4A6B12CC20498"/>
    <w:rsid w:val="00536B70"/>
  </w:style>
  <w:style w:type="paragraph" w:customStyle="1" w:styleId="0C9EAE61E6A944D4A1C4D50D6F942A7F">
    <w:name w:val="0C9EAE61E6A944D4A1C4D50D6F942A7F"/>
    <w:rsid w:val="00536B70"/>
  </w:style>
  <w:style w:type="paragraph" w:customStyle="1" w:styleId="583991D8188A4A56836436C51E169509">
    <w:name w:val="583991D8188A4A56836436C51E169509"/>
    <w:rsid w:val="00536B70"/>
  </w:style>
  <w:style w:type="paragraph" w:customStyle="1" w:styleId="4B691BA32A4C4A2F93A17A81110831BF">
    <w:name w:val="4B691BA32A4C4A2F93A17A81110831BF"/>
    <w:rsid w:val="00536B70"/>
  </w:style>
  <w:style w:type="paragraph" w:customStyle="1" w:styleId="5B0396C1F45748D4AA9C9A5F38B05DCF1">
    <w:name w:val="5B0396C1F45748D4AA9C9A5F38B05DCF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6209108B06F4F91A855B233329DAD5F1">
    <w:name w:val="56209108B06F4F91A855B233329DAD5F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19FB77AAF8EF43F289E3F93C9AED97381">
    <w:name w:val="19FB77AAF8EF43F289E3F93C9AED9738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0C9EAE61E6A944D4A1C4D50D6F942A7F1">
    <w:name w:val="0C9EAE61E6A944D4A1C4D50D6F942A7F1"/>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2BD15180A80249A4AACDFC74E14326F8">
    <w:name w:val="2BD15180A80249A4AACDFC74E14326F8"/>
    <w:rsid w:val="00536B70"/>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B0396C1F45748D4AA9C9A5F38B05DCF2">
    <w:name w:val="5B0396C1F45748D4AA9C9A5F38B05DCF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56209108B06F4F91A855B233329DAD5F2">
    <w:name w:val="56209108B06F4F91A855B233329DAD5F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19FB77AAF8EF43F289E3F93C9AED97382">
    <w:name w:val="19FB77AAF8EF43F289E3F93C9AED9738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0C9EAE61E6A944D4A1C4D50D6F942A7F2">
    <w:name w:val="0C9EAE61E6A944D4A1C4D50D6F942A7F2"/>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2BD15180A80249A4AACDFC74E14326F81">
    <w:name w:val="2BD15180A80249A4AACDFC74E14326F81"/>
    <w:rsid w:val="00077FE3"/>
    <w:pPr>
      <w:framePr w:w="2835" w:h="2835" w:hRule="exact" w:wrap="around" w:vAnchor="page" w:hAnchor="page" w:x="7656" w:y="3403"/>
      <w:tabs>
        <w:tab w:val="left" w:pos="1134"/>
      </w:tabs>
      <w:spacing w:after="0" w:line="240" w:lineRule="auto"/>
    </w:pPr>
    <w:rPr>
      <w:rFonts w:eastAsia="Calibri" w:cs="Verdana"/>
      <w:color w:val="000000"/>
      <w:sz w:val="16"/>
      <w:szCs w:val="16"/>
    </w:rPr>
  </w:style>
  <w:style w:type="paragraph" w:customStyle="1" w:styleId="7FDA6FD08FFC425BB4041F4E83E19906">
    <w:name w:val="7FDA6FD08FFC425BB4041F4E83E19906"/>
    <w:rsid w:val="006863F4"/>
  </w:style>
  <w:style w:type="paragraph" w:customStyle="1" w:styleId="83025BC0241B4478AB64E2B3BAB1F62C">
    <w:name w:val="83025BC0241B4478AB64E2B3BAB1F62C"/>
    <w:rsid w:val="006863F4"/>
  </w:style>
  <w:style w:type="paragraph" w:customStyle="1" w:styleId="DEF6B82DAE934116AAE2D404CA6BB26A">
    <w:name w:val="DEF6B82DAE934116AAE2D404CA6BB26A"/>
    <w:rsid w:val="006863F4"/>
  </w:style>
  <w:style w:type="paragraph" w:customStyle="1" w:styleId="AEC93FC58C13480BAE064C480DAFC562">
    <w:name w:val="AEC93FC58C13480BAE064C480DAFC562"/>
    <w:rsid w:val="006863F4"/>
  </w:style>
  <w:style w:type="paragraph" w:customStyle="1" w:styleId="0706A413E2F54627AACC39C009EF66B2">
    <w:name w:val="0706A413E2F54627AACC39C009EF66B2"/>
    <w:rsid w:val="006863F4"/>
  </w:style>
  <w:style w:type="paragraph" w:customStyle="1" w:styleId="59FC1EA5ED2B4886B7618ED545C24C27">
    <w:name w:val="59FC1EA5ED2B4886B7618ED545C24C27"/>
    <w:rsid w:val="006863F4"/>
  </w:style>
  <w:style w:type="paragraph" w:customStyle="1" w:styleId="773CCBA3D7E14C91B257AEC13F67A7F5">
    <w:name w:val="773CCBA3D7E14C91B257AEC13F67A7F5"/>
    <w:rsid w:val="006863F4"/>
  </w:style>
  <w:style w:type="paragraph" w:customStyle="1" w:styleId="12EEA0F0D0E4408C91DFCA64F8E82005">
    <w:name w:val="12EEA0F0D0E4408C91DFCA64F8E82005"/>
    <w:rsid w:val="006863F4"/>
  </w:style>
  <w:style w:type="paragraph" w:customStyle="1" w:styleId="A446F98275974A4EBB42A7F5EE58517B">
    <w:name w:val="A446F98275974A4EBB42A7F5EE58517B"/>
    <w:rsid w:val="006863F4"/>
  </w:style>
  <w:style w:type="paragraph" w:customStyle="1" w:styleId="1DB2ECC04CE64C10BFA475EA4680369B">
    <w:name w:val="1DB2ECC04CE64C10BFA475EA4680369B"/>
    <w:rsid w:val="006863F4"/>
  </w:style>
  <w:style w:type="paragraph" w:customStyle="1" w:styleId="8411CA6150DC4B32A2456200B50D709B">
    <w:name w:val="8411CA6150DC4B32A2456200B50D709B"/>
    <w:rsid w:val="006863F4"/>
  </w:style>
  <w:style w:type="paragraph" w:customStyle="1" w:styleId="B701300C33F9461F82937C1C12F23C34">
    <w:name w:val="B701300C33F9461F82937C1C12F23C34"/>
    <w:rsid w:val="006863F4"/>
  </w:style>
  <w:style w:type="paragraph" w:customStyle="1" w:styleId="82AAC6DBD5A34353B8B274A9FBB8E501">
    <w:name w:val="82AAC6DBD5A34353B8B274A9FBB8E501"/>
    <w:rsid w:val="006863F4"/>
  </w:style>
  <w:style w:type="paragraph" w:customStyle="1" w:styleId="AE86096D3296415F9C3F543233CC1386">
    <w:name w:val="AE86096D3296415F9C3F543233CC1386"/>
    <w:rsid w:val="006863F4"/>
  </w:style>
  <w:style w:type="paragraph" w:customStyle="1" w:styleId="66710176ADED4543B6B41070EE5AA9FF">
    <w:name w:val="66710176ADED4543B6B41070EE5AA9FF"/>
    <w:rsid w:val="006863F4"/>
  </w:style>
  <w:style w:type="paragraph" w:customStyle="1" w:styleId="2584C707E78C429695DEBE340CADC9F8">
    <w:name w:val="2584C707E78C429695DEBE340CADC9F8"/>
    <w:rsid w:val="006863F4"/>
  </w:style>
  <w:style w:type="paragraph" w:customStyle="1" w:styleId="51BC6E5A7F9A41FE9DEF3FC1D47B08F7">
    <w:name w:val="51BC6E5A7F9A41FE9DEF3FC1D47B08F7"/>
    <w:rsid w:val="006863F4"/>
  </w:style>
  <w:style w:type="paragraph" w:customStyle="1" w:styleId="89E9107C62D6416895046DA77F9A0932">
    <w:name w:val="89E9107C62D6416895046DA77F9A0932"/>
    <w:rsid w:val="006863F4"/>
  </w:style>
  <w:style w:type="paragraph" w:customStyle="1" w:styleId="49B3EB9C682548BB91EB5F0676A3F684">
    <w:name w:val="49B3EB9C682548BB91EB5F0676A3F684"/>
    <w:rsid w:val="006863F4"/>
  </w:style>
  <w:style w:type="paragraph" w:customStyle="1" w:styleId="158FF924FE0D4EF5896A5C0D286C46D1">
    <w:name w:val="158FF924FE0D4EF5896A5C0D286C46D1"/>
    <w:rsid w:val="006863F4"/>
  </w:style>
  <w:style w:type="paragraph" w:customStyle="1" w:styleId="623DFACAA418404D94FC63EA7D46C6DA">
    <w:name w:val="623DFACAA418404D94FC63EA7D46C6DA"/>
    <w:rsid w:val="006863F4"/>
  </w:style>
  <w:style w:type="paragraph" w:customStyle="1" w:styleId="162A3C38D3ED4183B4AF209E561F99FE">
    <w:name w:val="162A3C38D3ED4183B4AF209E561F99FE"/>
    <w:rsid w:val="006863F4"/>
  </w:style>
  <w:style w:type="paragraph" w:customStyle="1" w:styleId="5B0396C1F45748D4AA9C9A5F38B05DCF3">
    <w:name w:val="5B0396C1F45748D4AA9C9A5F38B05DCF3"/>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56209108B06F4F91A855B233329DAD5F3">
    <w:name w:val="56209108B06F4F91A855B233329DAD5F3"/>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19FB77AAF8EF43F289E3F93C9AED97383">
    <w:name w:val="19FB77AAF8EF43F289E3F93C9AED97383"/>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2BD15180A80249A4AACDFC74E14326F82">
    <w:name w:val="2BD15180A80249A4AACDFC74E14326F82"/>
    <w:rsid w:val="001C3473"/>
    <w:pPr>
      <w:framePr w:w="2920" w:vSpace="142" w:wrap="notBeside" w:vAnchor="page" w:hAnchor="page" w:x="7570" w:y="2723"/>
      <w:tabs>
        <w:tab w:val="left" w:pos="1134"/>
      </w:tabs>
      <w:spacing w:after="0" w:line="240" w:lineRule="auto"/>
    </w:pPr>
    <w:rPr>
      <w:rFonts w:eastAsia="Calibri" w:cs="Verdana"/>
      <w:color w:val="000000"/>
      <w:sz w:val="16"/>
      <w:szCs w:val="16"/>
    </w:rPr>
  </w:style>
  <w:style w:type="paragraph" w:customStyle="1" w:styleId="F8B30A821C0C4A8A806838685E9F72CF">
    <w:name w:val="F8B30A821C0C4A8A806838685E9F72CF"/>
    <w:rsid w:val="00F22C19"/>
  </w:style>
  <w:style w:type="paragraph" w:customStyle="1" w:styleId="3F7EBCA3FDD1474D99E65EC63A2F8C27">
    <w:name w:val="3F7EBCA3FDD1474D99E65EC63A2F8C27"/>
    <w:rsid w:val="00FD7AC5"/>
  </w:style>
  <w:style w:type="paragraph" w:customStyle="1" w:styleId="982E34B1F18241FDB59056DA1B2459BC">
    <w:name w:val="982E34B1F18241FDB59056DA1B2459BC"/>
    <w:rsid w:val="00FD7AC5"/>
  </w:style>
  <w:style w:type="paragraph" w:customStyle="1" w:styleId="CCB2962C3D854558AA16E23853BBC12F">
    <w:name w:val="CCB2962C3D854558AA16E23853BBC12F"/>
    <w:rsid w:val="004F548C"/>
  </w:style>
  <w:style w:type="paragraph" w:customStyle="1" w:styleId="E38AFDF8653643AEAFA58E5012C31168">
    <w:name w:val="E38AFDF8653643AEAFA58E5012C31168"/>
    <w:rsid w:val="004F548C"/>
  </w:style>
  <w:style w:type="paragraph" w:customStyle="1" w:styleId="53E5CBDF85F64F44AFB7308AA16E1EEF">
    <w:name w:val="53E5CBDF85F64F44AFB7308AA16E1EEF"/>
    <w:rsid w:val="004F548C"/>
  </w:style>
  <w:style w:type="paragraph" w:customStyle="1" w:styleId="8401B4FA966943FD9E93DDF92CBA7A2F">
    <w:name w:val="8401B4FA966943FD9E93DDF92CBA7A2F"/>
    <w:rsid w:val="004F5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FH_blau_2014">
      <a:dk1>
        <a:srgbClr val="000000"/>
      </a:dk1>
      <a:lt1>
        <a:srgbClr val="FFFFFF"/>
      </a:lt1>
      <a:dk2>
        <a:srgbClr val="000000"/>
      </a:dk2>
      <a:lt2>
        <a:srgbClr val="808080"/>
      </a:lt2>
      <a:accent1>
        <a:srgbClr val="2D89CC"/>
      </a:accent1>
      <a:accent2>
        <a:srgbClr val="E6F5FA"/>
      </a:accent2>
      <a:accent3>
        <a:srgbClr val="FFFFFF"/>
      </a:accent3>
      <a:accent4>
        <a:srgbClr val="000000"/>
      </a:accent4>
      <a:accent5>
        <a:srgbClr val="AECAE2"/>
      </a:accent5>
      <a:accent6>
        <a:srgbClr val="D0DEE3"/>
      </a:accent6>
      <a:hlink>
        <a:srgbClr val="4DC4FF"/>
      </a:hlink>
      <a:folHlink>
        <a:srgbClr val="C8C8C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2026-2DEF-46D9-87E6-8FC0114C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2622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Briefbogen Muster</vt:lpstr>
    </vt:vector>
  </TitlesOfParts>
  <Company>Fachhochschule Frankfurt am Main</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Muster</dc:title>
  <dc:creator>Büro</dc:creator>
  <cp:lastModifiedBy>Plettenberg, Verena</cp:lastModifiedBy>
  <cp:revision>3</cp:revision>
  <cp:lastPrinted>2017-11-17T09:37:00Z</cp:lastPrinted>
  <dcterms:created xsi:type="dcterms:W3CDTF">2020-03-04T14:58:00Z</dcterms:created>
  <dcterms:modified xsi:type="dcterms:W3CDTF">2020-03-04T15:17:00Z</dcterms:modified>
</cp:coreProperties>
</file>